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1797" w14:textId="77777777" w:rsidR="0097275D" w:rsidRDefault="00786ABC">
      <w:pPr>
        <w:spacing w:before="17"/>
        <w:ind w:left="117"/>
        <w:rPr>
          <w:b/>
          <w:sz w:val="36"/>
        </w:rPr>
      </w:pPr>
      <w:r>
        <w:rPr>
          <w:b/>
          <w:sz w:val="36"/>
        </w:rPr>
        <w:t>JOB</w:t>
      </w:r>
      <w:r>
        <w:rPr>
          <w:b/>
          <w:spacing w:val="-3"/>
          <w:sz w:val="36"/>
        </w:rPr>
        <w:t xml:space="preserve"> </w:t>
      </w:r>
      <w:r>
        <w:rPr>
          <w:b/>
          <w:spacing w:val="-2"/>
          <w:sz w:val="36"/>
        </w:rPr>
        <w:t>DESCRIPTION</w:t>
      </w:r>
    </w:p>
    <w:p w14:paraId="5912F011" w14:textId="77777777" w:rsidR="0097275D" w:rsidRDefault="0097275D">
      <w:pPr>
        <w:pStyle w:val="BodyText"/>
        <w:rPr>
          <w:b/>
          <w:sz w:val="20"/>
        </w:rPr>
      </w:pPr>
    </w:p>
    <w:p w14:paraId="4690B1D0" w14:textId="77777777" w:rsidR="0097275D" w:rsidRDefault="0097275D">
      <w:pPr>
        <w:pStyle w:val="BodyText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7336"/>
      </w:tblGrid>
      <w:tr w:rsidR="0097275D" w14:paraId="491784E8" w14:textId="77777777">
        <w:trPr>
          <w:trHeight w:val="268"/>
        </w:trPr>
        <w:tc>
          <w:tcPr>
            <w:tcW w:w="2446" w:type="dxa"/>
          </w:tcPr>
          <w:p w14:paraId="38025925" w14:textId="77777777" w:rsidR="0097275D" w:rsidRDefault="00786A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7336" w:type="dxa"/>
          </w:tcPr>
          <w:p w14:paraId="4D22BF73" w14:textId="7961C733" w:rsidR="0097275D" w:rsidRDefault="00786ABC">
            <w:pPr>
              <w:pStyle w:val="TableParagraph"/>
              <w:spacing w:line="248" w:lineRule="exact"/>
              <w:ind w:left="107"/>
            </w:pPr>
            <w:del w:id="0" w:author="Clare Wdowczyk" w:date="2023-03-16T14:59:00Z">
              <w:r w:rsidDel="00C11333">
                <w:delText>Cognitive</w:delText>
              </w:r>
              <w:r w:rsidDel="00C11333">
                <w:rPr>
                  <w:spacing w:val="-4"/>
                </w:rPr>
                <w:delText xml:space="preserve"> </w:delText>
              </w:r>
              <w:r w:rsidDel="00C11333">
                <w:delText>Behavioural</w:delText>
              </w:r>
              <w:r w:rsidDel="00C11333">
                <w:rPr>
                  <w:spacing w:val="-5"/>
                </w:rPr>
                <w:delText xml:space="preserve"> </w:delText>
              </w:r>
              <w:r w:rsidDel="00C11333">
                <w:delText>Therapist</w:delText>
              </w:r>
              <w:r w:rsidDel="00C11333">
                <w:rPr>
                  <w:spacing w:val="41"/>
                </w:rPr>
                <w:delText xml:space="preserve"> </w:delText>
              </w:r>
              <w:r w:rsidDel="00C11333">
                <w:delText>Integrated</w:delText>
              </w:r>
              <w:r w:rsidDel="00C11333">
                <w:rPr>
                  <w:spacing w:val="-5"/>
                </w:rPr>
                <w:delText xml:space="preserve"> </w:delText>
              </w:r>
              <w:r w:rsidDel="00C11333">
                <w:delText>IAPT</w:delText>
              </w:r>
              <w:r w:rsidDel="00C11333">
                <w:rPr>
                  <w:spacing w:val="-6"/>
                </w:rPr>
                <w:delText xml:space="preserve"> </w:delText>
              </w:r>
              <w:r w:rsidDel="00C11333">
                <w:rPr>
                  <w:spacing w:val="-2"/>
                </w:rPr>
                <w:delText>Manager</w:delText>
              </w:r>
            </w:del>
            <w:ins w:id="1" w:author="Clare Wdowczyk" w:date="2023-03-16T14:59:00Z">
              <w:del w:id="2" w:author="Kasia Witan" w:date="2023-03-28T13:12:00Z">
                <w:r w:rsidR="00C11333" w:rsidDel="00786ABC">
                  <w:rPr>
                    <w:spacing w:val="-2"/>
                  </w:rPr>
                  <w:delText xml:space="preserve"> </w:delText>
                </w:r>
              </w:del>
            </w:ins>
            <w:ins w:id="3" w:author="Clare Wdowczyk" w:date="2023-03-16T15:11:00Z">
              <w:r w:rsidR="00A51034">
                <w:rPr>
                  <w:spacing w:val="-2"/>
                </w:rPr>
                <w:t>Long Term Conditions Team Leader</w:t>
              </w:r>
            </w:ins>
          </w:p>
        </w:tc>
      </w:tr>
      <w:tr w:rsidR="0097275D" w14:paraId="08FB67F2" w14:textId="77777777">
        <w:trPr>
          <w:trHeight w:val="268"/>
        </w:trPr>
        <w:tc>
          <w:tcPr>
            <w:tcW w:w="2446" w:type="dxa"/>
          </w:tcPr>
          <w:p w14:paraId="265281DD" w14:textId="77777777" w:rsidR="0097275D" w:rsidRDefault="00786A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Sector/Function</w:t>
            </w:r>
          </w:p>
        </w:tc>
        <w:tc>
          <w:tcPr>
            <w:tcW w:w="7336" w:type="dxa"/>
          </w:tcPr>
          <w:p w14:paraId="464CBCFF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CBT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Talking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Therapies</w:t>
            </w:r>
          </w:p>
        </w:tc>
      </w:tr>
      <w:tr w:rsidR="0097275D" w14:paraId="4C7F4901" w14:textId="77777777">
        <w:trPr>
          <w:trHeight w:val="268"/>
        </w:trPr>
        <w:tc>
          <w:tcPr>
            <w:tcW w:w="2446" w:type="dxa"/>
          </w:tcPr>
          <w:p w14:paraId="2FCF5235" w14:textId="77777777" w:rsidR="0097275D" w:rsidRDefault="00786A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7336" w:type="dxa"/>
          </w:tcPr>
          <w:p w14:paraId="3F9183EF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Wakefield</w:t>
            </w:r>
            <w:r>
              <w:rPr>
                <w:spacing w:val="-6"/>
              </w:rPr>
              <w:t xml:space="preserve"> </w:t>
            </w:r>
            <w:r>
              <w:t>Talking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Therapies</w:t>
            </w:r>
          </w:p>
        </w:tc>
      </w:tr>
      <w:tr w:rsidR="0097275D" w14:paraId="1A4B07CB" w14:textId="77777777">
        <w:trPr>
          <w:trHeight w:val="268"/>
        </w:trPr>
        <w:tc>
          <w:tcPr>
            <w:tcW w:w="2446" w:type="dxa"/>
          </w:tcPr>
          <w:p w14:paraId="4A209BC1" w14:textId="77777777" w:rsidR="0097275D" w:rsidRDefault="00786A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7336" w:type="dxa"/>
          </w:tcPr>
          <w:p w14:paraId="600426A2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Senior</w:t>
            </w:r>
            <w:r>
              <w:rPr>
                <w:spacing w:val="-4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Manager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Clinical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</w:tr>
      <w:tr w:rsidR="0097275D" w14:paraId="3CDE20FC" w14:textId="77777777">
        <w:trPr>
          <w:trHeight w:val="268"/>
        </w:trPr>
        <w:tc>
          <w:tcPr>
            <w:tcW w:w="2446" w:type="dxa"/>
          </w:tcPr>
          <w:p w14:paraId="4B76C2A6" w14:textId="77777777" w:rsidR="0097275D" w:rsidRDefault="00786A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7336" w:type="dxa"/>
          </w:tcPr>
          <w:p w14:paraId="26163438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</w:tr>
      <w:tr w:rsidR="0097275D" w14:paraId="27247887" w14:textId="77777777">
        <w:trPr>
          <w:trHeight w:val="270"/>
        </w:trPr>
        <w:tc>
          <w:tcPr>
            <w:tcW w:w="9782" w:type="dxa"/>
            <w:gridSpan w:val="2"/>
            <w:tcBorders>
              <w:left w:val="nil"/>
              <w:right w:val="nil"/>
            </w:tcBorders>
          </w:tcPr>
          <w:p w14:paraId="30A438D1" w14:textId="77777777" w:rsidR="0097275D" w:rsidRDefault="00972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5D" w14:paraId="342AF41D" w14:textId="77777777">
        <w:trPr>
          <w:trHeight w:val="8058"/>
        </w:trPr>
        <w:tc>
          <w:tcPr>
            <w:tcW w:w="2446" w:type="dxa"/>
          </w:tcPr>
          <w:p w14:paraId="3D309B46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purpose</w:t>
            </w:r>
          </w:p>
        </w:tc>
        <w:tc>
          <w:tcPr>
            <w:tcW w:w="7336" w:type="dxa"/>
          </w:tcPr>
          <w:p w14:paraId="0CC1AA2B" w14:textId="4BE87993" w:rsidR="0097275D" w:rsidRDefault="00786ABC">
            <w:pPr>
              <w:pStyle w:val="TableParagraph"/>
              <w:ind w:left="107" w:right="18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developing</w:t>
            </w:r>
            <w:ins w:id="4" w:author="Clare Wdowczyk" w:date="2023-03-16T15:07:00Z">
              <w:r w:rsidR="00C11333">
                <w:t xml:space="preserve"> the</w:t>
              </w:r>
            </w:ins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 xml:space="preserve">Long Term </w:t>
            </w:r>
            <w:ins w:id="5" w:author="Clare Wdowczyk" w:date="2023-03-16T15:07:00Z">
              <w:r w:rsidR="00C11333">
                <w:t xml:space="preserve">Physical Health </w:t>
              </w:r>
            </w:ins>
            <w:r>
              <w:t xml:space="preserve">Conditions </w:t>
            </w:r>
            <w:del w:id="6" w:author="Clare Wdowczyk" w:date="2023-03-16T15:07:00Z">
              <w:r w:rsidDel="00C11333">
                <w:delText xml:space="preserve">Team </w:delText>
              </w:r>
            </w:del>
            <w:ins w:id="7" w:author="Clare Wdowczyk" w:date="2023-03-16T15:07:00Z">
              <w:r w:rsidR="00C11333">
                <w:t xml:space="preserve"> provision </w:t>
              </w:r>
            </w:ins>
            <w:r>
              <w:t xml:space="preserve">and referral pathways within Wakefield Talking Therapies Service as part of integrated working and </w:t>
            </w:r>
            <w:del w:id="8" w:author="Clare Wdowczyk" w:date="2023-03-16T14:09:00Z">
              <w:r w:rsidDel="00F16B11">
                <w:delText>Improving Access to Psychological Therapies (IAPT).</w:delText>
              </w:r>
            </w:del>
            <w:ins w:id="9" w:author="Clare Wdowczyk" w:date="2023-03-16T15:08:00Z">
              <w:r w:rsidR="00C11333">
                <w:t xml:space="preserve"> The </w:t>
              </w:r>
            </w:ins>
            <w:ins w:id="10" w:author="Clare Wdowczyk" w:date="2023-03-16T14:09:00Z">
              <w:r w:rsidR="00F16B11">
                <w:t xml:space="preserve">NHS </w:t>
              </w:r>
            </w:ins>
            <w:ins w:id="11" w:author="Clare Wdowczyk" w:date="2023-03-16T14:10:00Z">
              <w:r w:rsidR="00F16B11">
                <w:t>Talking Therapies</w:t>
              </w:r>
            </w:ins>
            <w:ins w:id="12" w:author="Clare Wdowczyk" w:date="2023-03-16T15:08:00Z">
              <w:r w:rsidR="00C11333">
                <w:t xml:space="preserve"> Manual. To </w:t>
              </w:r>
            </w:ins>
            <w:ins w:id="13" w:author="Clare Wdowczyk" w:date="2023-03-16T15:09:00Z">
              <w:r w:rsidR="00C11333">
                <w:t>achieve this excellent communication and organizational skills are required to liaise with professionals from physical health care setting</w:t>
              </w:r>
              <w:r w:rsidR="00A51034">
                <w:t>s.</w:t>
              </w:r>
            </w:ins>
          </w:p>
          <w:p w14:paraId="7CA9F003" w14:textId="77777777" w:rsidR="0097275D" w:rsidRDefault="009727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E698C5E" w14:textId="25943F2D" w:rsidR="0097275D" w:rsidRDefault="00786ABC">
            <w:pPr>
              <w:pStyle w:val="TableParagraph"/>
              <w:ind w:left="107" w:right="189"/>
            </w:pPr>
            <w:r>
              <w:t>You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oversee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low</w:t>
            </w:r>
            <w:r>
              <w:rPr>
                <w:spacing w:val="-2"/>
              </w:rPr>
              <w:t xml:space="preserve"> </w:t>
            </w:r>
            <w:r>
              <w:t>interventions</w:t>
            </w:r>
            <w:r>
              <w:rPr>
                <w:spacing w:val="-2"/>
              </w:rPr>
              <w:t xml:space="preserve"> </w:t>
            </w:r>
            <w:r>
              <w:t xml:space="preserve">– mainly </w:t>
            </w:r>
            <w:ins w:id="14" w:author="Clare Wdowczyk" w:date="2023-03-16T15:06:00Z">
              <w:r w:rsidR="00C11333">
                <w:t>C</w:t>
              </w:r>
            </w:ins>
            <w:del w:id="15" w:author="Clare Wdowczyk" w:date="2023-03-16T15:06:00Z">
              <w:r w:rsidDel="00C11333">
                <w:delText>c</w:delText>
              </w:r>
            </w:del>
            <w:r>
              <w:t xml:space="preserve">ognitive </w:t>
            </w:r>
            <w:ins w:id="16" w:author="Clare Wdowczyk" w:date="2023-03-16T15:06:00Z">
              <w:r w:rsidR="00C11333">
                <w:t>B</w:t>
              </w:r>
            </w:ins>
            <w:del w:id="17" w:author="Clare Wdowczyk" w:date="2023-03-16T15:06:00Z">
              <w:r w:rsidDel="00C11333">
                <w:delText>b</w:delText>
              </w:r>
            </w:del>
            <w:r>
              <w:t xml:space="preserve">ehavioural </w:t>
            </w:r>
            <w:ins w:id="18" w:author="Clare Wdowczyk" w:date="2023-03-16T15:06:00Z">
              <w:r w:rsidR="00C11333">
                <w:t>T</w:t>
              </w:r>
            </w:ins>
            <w:del w:id="19" w:author="Clare Wdowczyk" w:date="2023-03-16T15:06:00Z">
              <w:r w:rsidDel="00C11333">
                <w:delText>t</w:delText>
              </w:r>
            </w:del>
            <w:r>
              <w:t xml:space="preserve">herapy (CBT) to clients with a long term </w:t>
            </w:r>
            <w:r>
              <w:rPr>
                <w:spacing w:val="-2"/>
              </w:rPr>
              <w:t>condition.</w:t>
            </w:r>
          </w:p>
          <w:p w14:paraId="523AAD91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30216F17" w14:textId="1570E916" w:rsidR="0097275D" w:rsidRDefault="00786ABC">
            <w:pPr>
              <w:pStyle w:val="TableParagraph"/>
              <w:ind w:left="107"/>
            </w:pPr>
            <w:r>
              <w:t>The post holder will w</w:t>
            </w:r>
            <w:r>
              <w:t xml:space="preserve">ork with and </w:t>
            </w:r>
            <w:del w:id="20" w:author="Clare Wdowczyk" w:date="2023-03-16T14:11:00Z">
              <w:r w:rsidDel="00F16B11">
                <w:delText xml:space="preserve">manage </w:delText>
              </w:r>
            </w:del>
            <w:ins w:id="21" w:author="Clare Wdowczyk" w:date="2023-03-16T14:11:00Z">
              <w:r w:rsidR="00F16B11">
                <w:t xml:space="preserve"> coordinate </w:t>
              </w:r>
            </w:ins>
            <w:r>
              <w:t>a team specifically to work with clients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experiencing</w:t>
            </w:r>
            <w:r>
              <w:rPr>
                <w:spacing w:val="-3"/>
              </w:rPr>
              <w:t xml:space="preserve"> </w:t>
            </w:r>
            <w:r>
              <w:t>anxiety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depression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 xml:space="preserve">term </w:t>
            </w:r>
            <w:r>
              <w:rPr>
                <w:spacing w:val="-2"/>
              </w:rPr>
              <w:t>condition.</w:t>
            </w:r>
          </w:p>
          <w:p w14:paraId="0DAF8FEA" w14:textId="77777777" w:rsidR="0097275D" w:rsidRDefault="009727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30AD38" w14:textId="77777777" w:rsidR="0097275D" w:rsidRDefault="00786ABC">
            <w:pPr>
              <w:pStyle w:val="TableParagraph"/>
              <w:ind w:left="10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backgrounds</w:t>
            </w:r>
            <w:r>
              <w:rPr>
                <w:spacing w:val="-3"/>
              </w:rPr>
              <w:t xml:space="preserve"> </w:t>
            </w:r>
            <w:r>
              <w:t xml:space="preserve">and ages, using interpreters when necessary and should be committed to equal </w:t>
            </w:r>
            <w:r>
              <w:rPr>
                <w:spacing w:val="-2"/>
              </w:rPr>
              <w:t>opportunities</w:t>
            </w:r>
          </w:p>
          <w:p w14:paraId="1D721370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3C607E37" w14:textId="0F752C23" w:rsidR="0097275D" w:rsidRDefault="00786ABC">
            <w:pPr>
              <w:pStyle w:val="TableParagraph"/>
              <w:ind w:left="107" w:right="100"/>
            </w:pPr>
            <w:r>
              <w:t>As part of the role the Integrated IAPT Manager will be responsible for a team of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Intensity</w:t>
            </w:r>
            <w:r>
              <w:rPr>
                <w:spacing w:val="-6"/>
              </w:rPr>
              <w:t xml:space="preserve"> </w:t>
            </w:r>
            <w:r>
              <w:t>Therapists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Psychological</w:t>
            </w:r>
            <w:r>
              <w:rPr>
                <w:spacing w:val="-6"/>
              </w:rPr>
              <w:t xml:space="preserve"> </w:t>
            </w:r>
            <w:r>
              <w:t>Wellbeing</w:t>
            </w:r>
            <w:r>
              <w:rPr>
                <w:spacing w:val="-3"/>
              </w:rPr>
              <w:t xml:space="preserve"> </w:t>
            </w:r>
            <w:r>
              <w:t>Practitioners</w:t>
            </w:r>
            <w:r>
              <w:rPr>
                <w:spacing w:val="-3"/>
              </w:rPr>
              <w:t xml:space="preserve"> </w:t>
            </w:r>
            <w:r>
              <w:t xml:space="preserve">providing clinical supervision, case management and line management for </w:t>
            </w:r>
            <w:ins w:id="22" w:author="Clare Wdowczyk" w:date="2023-03-16T15:05:00Z">
              <w:r w:rsidR="00C11333">
                <w:t xml:space="preserve">people within </w:t>
              </w:r>
            </w:ins>
            <w:r>
              <w:t>this staff team to ensure the effectiveness and efficiency of service delivery.</w:t>
            </w:r>
          </w:p>
          <w:p w14:paraId="5CD6C53E" w14:textId="77777777" w:rsidR="0097275D" w:rsidRDefault="009727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659BD61" w14:textId="77777777" w:rsidR="0097275D" w:rsidRDefault="00786ABC">
            <w:pPr>
              <w:pStyle w:val="TableParagraph"/>
              <w:ind w:left="107" w:right="189"/>
            </w:pPr>
            <w:r>
              <w:t>The post holder will ensure that all performance targets are met including waiting</w:t>
            </w:r>
            <w:r>
              <w:rPr>
                <w:spacing w:val="-4"/>
              </w:rPr>
              <w:t xml:space="preserve"> </w:t>
            </w:r>
            <w:r>
              <w:t>times.</w:t>
            </w:r>
            <w:r>
              <w:rPr>
                <w:spacing w:val="-4"/>
              </w:rPr>
              <w:t xml:space="preserve"> </w:t>
            </w:r>
            <w:r>
              <w:t>Enable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clients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carers needs are central to the delivery of the service.</w:t>
            </w:r>
          </w:p>
          <w:p w14:paraId="2BC3149F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75FADE31" w14:textId="77777777" w:rsidR="0097275D" w:rsidRDefault="00786ABC">
            <w:pPr>
              <w:pStyle w:val="TableParagraph"/>
              <w:ind w:left="107" w:right="18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sufficient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 xml:space="preserve">level of skill and expertise in the management of high and low </w:t>
            </w:r>
            <w:r>
              <w:t>intensity interventions within an IAPT service.</w:t>
            </w:r>
          </w:p>
        </w:tc>
      </w:tr>
      <w:tr w:rsidR="0097275D" w14:paraId="66353AB8" w14:textId="77777777">
        <w:trPr>
          <w:trHeight w:val="3223"/>
        </w:trPr>
        <w:tc>
          <w:tcPr>
            <w:tcW w:w="2446" w:type="dxa"/>
          </w:tcPr>
          <w:p w14:paraId="6EE3CF2E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Key</w:t>
            </w:r>
            <w:r>
              <w:rPr>
                <w:b/>
                <w:spacing w:val="-2"/>
              </w:rPr>
              <w:t xml:space="preserve"> accountabilities</w:t>
            </w:r>
          </w:p>
        </w:tc>
        <w:tc>
          <w:tcPr>
            <w:tcW w:w="7336" w:type="dxa"/>
          </w:tcPr>
          <w:p w14:paraId="348FFEF7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Integrated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IAPT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Duties</w:t>
            </w:r>
          </w:p>
          <w:p w14:paraId="133508E6" w14:textId="77777777" w:rsidR="0097275D" w:rsidRDefault="0097275D">
            <w:pPr>
              <w:pStyle w:val="TableParagraph"/>
              <w:rPr>
                <w:b/>
              </w:rPr>
            </w:pPr>
          </w:p>
          <w:p w14:paraId="74A317BF" w14:textId="61CCB3D4" w:rsidR="0097275D" w:rsidRDefault="00786ABC" w:rsidP="00A51034">
            <w:pPr>
              <w:pStyle w:val="TableParagraph"/>
              <w:ind w:left="107"/>
            </w:pPr>
            <w:r>
              <w:t>The post holder will have responsibility for the</w:t>
            </w:r>
            <w:ins w:id="23" w:author="Clare Wdowczyk" w:date="2023-03-16T15:00:00Z">
              <w:r w:rsidR="00C11333">
                <w:t xml:space="preserve"> oversight of</w:t>
              </w:r>
            </w:ins>
            <w:r>
              <w:t xml:space="preserve"> case management,</w:t>
            </w:r>
            <w:ins w:id="24" w:author="Clare Wdowczyk" w:date="2023-03-16T15:00:00Z">
              <w:r w:rsidR="00C11333">
                <w:t xml:space="preserve"> and</w:t>
              </w:r>
            </w:ins>
            <w:r>
              <w:t xml:space="preserve"> clinical supervision</w:t>
            </w:r>
            <w:r>
              <w:rPr>
                <w:spacing w:val="-4"/>
              </w:rPr>
              <w:t xml:space="preserve"> </w:t>
            </w:r>
            <w:del w:id="25" w:author="Clare Wdowczyk" w:date="2023-03-16T15:00:00Z">
              <w:r w:rsidDel="00C11333">
                <w:delText>and</w:delText>
              </w:r>
              <w:r w:rsidDel="00C11333">
                <w:rPr>
                  <w:spacing w:val="-4"/>
                </w:rPr>
                <w:delText xml:space="preserve"> </w:delText>
              </w:r>
              <w:r w:rsidDel="00C11333">
                <w:delText>general</w:delText>
              </w:r>
              <w:r w:rsidDel="00C11333">
                <w:rPr>
                  <w:spacing w:val="-7"/>
                </w:rPr>
                <w:delText xml:space="preserve"> </w:delText>
              </w:r>
              <w:r w:rsidDel="00C11333">
                <w:delText>line</w:delText>
              </w:r>
              <w:r w:rsidDel="00C11333">
                <w:rPr>
                  <w:spacing w:val="-2"/>
                </w:rPr>
                <w:delText xml:space="preserve"> </w:delText>
              </w:r>
              <w:r w:rsidDel="00C11333">
                <w:delText>management</w:delText>
              </w:r>
              <w:r w:rsidDel="00C11333">
                <w:rPr>
                  <w:spacing w:val="-3"/>
                </w:rPr>
                <w:delText xml:space="preserve"> </w:delText>
              </w:r>
            </w:del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ins w:id="26" w:author="Clare Wdowczyk" w:date="2023-03-16T15:12:00Z">
              <w:r w:rsidR="00A51034">
                <w:t>H</w:t>
              </w:r>
            </w:ins>
            <w:del w:id="27" w:author="Clare Wdowczyk" w:date="2023-03-16T15:12:00Z">
              <w:r w:rsidDel="00A51034">
                <w:delText>h</w:delText>
              </w:r>
            </w:del>
            <w:r>
              <w:t xml:space="preserve">igh </w:t>
            </w:r>
            <w:del w:id="28" w:author="Clare Wdowczyk" w:date="2023-03-16T15:12:00Z">
              <w:r w:rsidDel="00A51034">
                <w:delText>i</w:delText>
              </w:r>
            </w:del>
            <w:ins w:id="29" w:author="Clare Wdowczyk" w:date="2023-03-16T15:12:00Z">
              <w:r w:rsidR="00A51034">
                <w:t>Hi</w:t>
              </w:r>
            </w:ins>
            <w:r>
              <w:t>ntensity therapist</w:t>
            </w:r>
            <w:ins w:id="30" w:author="Clare Wdowczyk" w:date="2023-03-16T15:00:00Z">
              <w:r w:rsidR="00C11333">
                <w:t>s</w:t>
              </w:r>
            </w:ins>
            <w:r>
              <w:t xml:space="preserve"> and </w:t>
            </w:r>
            <w:del w:id="31" w:author="Clare Wdowczyk" w:date="2023-03-16T15:12:00Z">
              <w:r w:rsidDel="00A51034">
                <w:delText xml:space="preserve">Psychological Wellbeing </w:delText>
              </w:r>
            </w:del>
            <w:ins w:id="32" w:author="Clare Wdowczyk" w:date="2023-03-16T15:12:00Z">
              <w:r w:rsidR="00A51034">
                <w:t>Step 2</w:t>
              </w:r>
            </w:ins>
            <w:ins w:id="33" w:author="Clare Wdowczyk" w:date="2023-03-16T15:00:00Z">
              <w:r w:rsidR="00C11333">
                <w:t xml:space="preserve"> </w:t>
              </w:r>
            </w:ins>
            <w:r>
              <w:t>Team.</w:t>
            </w:r>
          </w:p>
          <w:p w14:paraId="2FD3036F" w14:textId="77777777" w:rsidR="0097275D" w:rsidRDefault="009727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377557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jointly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4"/>
              </w:rPr>
              <w:t xml:space="preserve"> </w:t>
            </w:r>
            <w:r>
              <w:t>referrals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service.</w:t>
            </w:r>
          </w:p>
          <w:p w14:paraId="639D7766" w14:textId="77777777" w:rsidR="0097275D" w:rsidRDefault="0097275D">
            <w:pPr>
              <w:pStyle w:val="TableParagraph"/>
              <w:rPr>
                <w:b/>
              </w:rPr>
            </w:pPr>
          </w:p>
          <w:p w14:paraId="2AFA7A5E" w14:textId="77777777" w:rsidR="0097275D" w:rsidRDefault="00786ABC">
            <w:pPr>
              <w:pStyle w:val="TableParagraph"/>
              <w:ind w:left="107"/>
            </w:pPr>
            <w:r>
              <w:t>To promote and lead the use of evidence based interventions and ensure consistent,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referred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service.</w:t>
            </w:r>
          </w:p>
        </w:tc>
      </w:tr>
    </w:tbl>
    <w:p w14:paraId="231A8521" w14:textId="77777777" w:rsidR="0097275D" w:rsidRDefault="0097275D">
      <w:pPr>
        <w:sectPr w:rsidR="0097275D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1420" w:right="940" w:bottom="1080" w:left="960" w:header="708" w:footer="897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7336"/>
      </w:tblGrid>
      <w:tr w:rsidR="0097275D" w14:paraId="007AAC99" w14:textId="77777777">
        <w:trPr>
          <w:trHeight w:val="7788"/>
        </w:trPr>
        <w:tc>
          <w:tcPr>
            <w:tcW w:w="2446" w:type="dxa"/>
            <w:vMerge w:val="restart"/>
          </w:tcPr>
          <w:p w14:paraId="4B720620" w14:textId="77777777" w:rsidR="0097275D" w:rsidRDefault="00972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6" w:type="dxa"/>
          </w:tcPr>
          <w:p w14:paraId="7061C9DF" w14:textId="4914B76C" w:rsidR="0097275D" w:rsidRDefault="00786ABC">
            <w:pPr>
              <w:pStyle w:val="TableParagraph"/>
              <w:ind w:left="107"/>
            </w:pPr>
            <w:r>
              <w:t>To lead the team in designing and delivering high intensity and low intensity interventions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programmes</w:t>
            </w:r>
            <w:ins w:id="34" w:author="Clare Wdowczyk" w:date="2023-03-16T15:13:00Z">
              <w:r w:rsidR="00A51034">
                <w:t>, groups and workshops</w:t>
              </w:r>
            </w:ins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Long Term Conditions and mental health issues.</w:t>
            </w:r>
          </w:p>
          <w:p w14:paraId="728A5E74" w14:textId="77777777" w:rsidR="0097275D" w:rsidRDefault="009727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1567E74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service, identifying training needs, OPR’s and individual development plans.</w:t>
            </w:r>
          </w:p>
          <w:p w14:paraId="2E3DFACA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1ACAD846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delivered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line with IAPT, integration and Lo</w:t>
            </w:r>
            <w:r>
              <w:t>ng Term Condition guidelines.</w:t>
            </w:r>
          </w:p>
          <w:p w14:paraId="72D7B471" w14:textId="77777777" w:rsidR="0097275D" w:rsidRDefault="009727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324A09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6"/>
              </w:rPr>
              <w:t xml:space="preserve"> </w:t>
            </w:r>
            <w:r>
              <w:t>poor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6"/>
              </w:rPr>
              <w:t xml:space="preserve"> </w:t>
            </w:r>
            <w:r>
              <w:t>inform/include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6"/>
              </w:rPr>
              <w:t xml:space="preserve"> </w:t>
            </w:r>
            <w:r>
              <w:t>Operations Manager and Clinical Lead as appropriate.</w:t>
            </w:r>
          </w:p>
          <w:p w14:paraId="1C4F2632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2379075C" w14:textId="77777777" w:rsidR="0097275D" w:rsidRDefault="00786ABC">
            <w:pPr>
              <w:pStyle w:val="TableParagraph"/>
              <w:spacing w:before="1"/>
              <w:ind w:left="107" w:right="189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sickness/absence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 xml:space="preserve">adequate cover for the team on a day to day </w:t>
            </w:r>
            <w:r>
              <w:t>basis.</w:t>
            </w:r>
          </w:p>
          <w:p w14:paraId="751C1AED" w14:textId="77777777" w:rsidR="0097275D" w:rsidRDefault="0097275D">
            <w:pPr>
              <w:pStyle w:val="TableParagraph"/>
              <w:rPr>
                <w:b/>
              </w:rPr>
            </w:pPr>
          </w:p>
          <w:p w14:paraId="5241F361" w14:textId="77777777" w:rsidR="0097275D" w:rsidRDefault="00786ABC">
            <w:pPr>
              <w:pStyle w:val="TableParagraph"/>
              <w:ind w:left="107" w:right="548"/>
              <w:jc w:val="both"/>
            </w:pPr>
            <w:r>
              <w:t>To ensure that all significant events, relevant clinical issues and difficulties which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arise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communicated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5"/>
              </w:rPr>
              <w:t xml:space="preserve"> </w:t>
            </w:r>
            <w:r>
              <w:t>Manager</w:t>
            </w:r>
            <w:r>
              <w:rPr>
                <w:spacing w:val="-5"/>
              </w:rPr>
              <w:t xml:space="preserve"> </w:t>
            </w:r>
            <w:r>
              <w:t>and Clinical Lead.</w:t>
            </w:r>
          </w:p>
          <w:p w14:paraId="47229EB0" w14:textId="77777777" w:rsidR="0097275D" w:rsidRDefault="009727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2EA699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and efficient manner which supports data quality and the needs of the service.</w:t>
            </w:r>
          </w:p>
          <w:p w14:paraId="16B9FB33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77E68F2B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interpretation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dissemination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legislation,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and procedures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partner</w:t>
            </w:r>
            <w:r>
              <w:rPr>
                <w:spacing w:val="-3"/>
              </w:rPr>
              <w:t xml:space="preserve"> </w:t>
            </w:r>
            <w:r>
              <w:t>agencies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operationally.</w:t>
            </w:r>
          </w:p>
          <w:p w14:paraId="630F54F0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5E3A5FD1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links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care,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 services and specialist health providers.</w:t>
            </w:r>
          </w:p>
        </w:tc>
      </w:tr>
      <w:tr w:rsidR="0097275D" w14:paraId="255CFC5C" w14:textId="77777777">
        <w:trPr>
          <w:trHeight w:val="5911"/>
        </w:trPr>
        <w:tc>
          <w:tcPr>
            <w:tcW w:w="2446" w:type="dxa"/>
            <w:vMerge/>
            <w:tcBorders>
              <w:top w:val="nil"/>
            </w:tcBorders>
          </w:tcPr>
          <w:p w14:paraId="7D3C0A9F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14:paraId="037079F1" w14:textId="77777777" w:rsidR="0097275D" w:rsidRDefault="00786AB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Clinical</w:t>
            </w:r>
          </w:p>
          <w:p w14:paraId="0D02BB17" w14:textId="77777777" w:rsidR="0097275D" w:rsidRDefault="009727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CD01F19" w14:textId="76C069D2" w:rsidR="0097275D" w:rsidRDefault="00786ABC">
            <w:pPr>
              <w:pStyle w:val="TableParagraph"/>
              <w:ind w:left="107"/>
              <w:rPr>
                <w:ins w:id="35" w:author="Clare Wdowczyk" w:date="2023-03-16T15:01:00Z"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setup</w:t>
            </w:r>
            <w:ins w:id="36" w:author="Clare Wdowczyk" w:date="2023-03-16T15:13:00Z">
              <w:r w:rsidR="00A51034">
                <w:t>,</w:t>
              </w:r>
            </w:ins>
            <w:del w:id="37" w:author="Clare Wdowczyk" w:date="2023-03-16T15:01:00Z">
              <w:r w:rsidDel="00C11333">
                <w:rPr>
                  <w:spacing w:val="-4"/>
                </w:rPr>
                <w:delText xml:space="preserve"> </w:delText>
              </w:r>
              <w:r w:rsidDel="00C11333">
                <w:delText>and</w:delText>
              </w:r>
            </w:del>
            <w:r>
              <w:rPr>
                <w:spacing w:val="-4"/>
              </w:rPr>
              <w:t xml:space="preserve"> </w:t>
            </w:r>
            <w:r>
              <w:t>establish</w:t>
            </w:r>
            <w:r>
              <w:rPr>
                <w:spacing w:val="-4"/>
              </w:rPr>
              <w:t xml:space="preserve"> </w:t>
            </w:r>
            <w:ins w:id="38" w:author="Clare Wdowczyk" w:date="2023-03-16T15:01:00Z">
              <w:r w:rsidR="00C11333">
                <w:rPr>
                  <w:spacing w:val="-4"/>
                </w:rPr>
                <w:t xml:space="preserve"> and audit </w:t>
              </w:r>
            </w:ins>
            <w:r>
              <w:t>referrals</w:t>
            </w:r>
            <w:r>
              <w:rPr>
                <w:spacing w:val="-4"/>
              </w:rPr>
              <w:t xml:space="preserve"> </w:t>
            </w:r>
            <w:r>
              <w:t>pathways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clients</w:t>
            </w:r>
            <w:r>
              <w:rPr>
                <w:spacing w:val="-5"/>
              </w:rPr>
              <w:t xml:space="preserve"> </w:t>
            </w:r>
            <w:r>
              <w:t>experiencing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Term Conditions as part of integrated working.</w:t>
            </w:r>
            <w:ins w:id="39" w:author="Clare Wdowczyk" w:date="2023-03-16T15:01:00Z">
              <w:r w:rsidR="00C11333">
                <w:t xml:space="preserve"> This will involve set up and deliver</w:t>
              </w:r>
            </w:ins>
            <w:ins w:id="40" w:author="Clare Wdowczyk" w:date="2023-03-16T15:02:00Z">
              <w:r w:rsidR="00C11333">
                <w:t>y</w:t>
              </w:r>
            </w:ins>
            <w:ins w:id="41" w:author="Clare Wdowczyk" w:date="2023-03-16T15:01:00Z">
              <w:r w:rsidR="00C11333">
                <w:t xml:space="preserve"> of:</w:t>
              </w:r>
            </w:ins>
          </w:p>
          <w:p w14:paraId="60BEEA77" w14:textId="0DCCDD3F" w:rsidR="00C11333" w:rsidRDefault="00C11333" w:rsidP="00C11333">
            <w:pPr>
              <w:pStyle w:val="TableParagraph"/>
              <w:numPr>
                <w:ilvl w:val="0"/>
                <w:numId w:val="1"/>
              </w:numPr>
              <w:rPr>
                <w:ins w:id="42" w:author="Clare Wdowczyk" w:date="2023-03-16T15:02:00Z"/>
              </w:rPr>
            </w:pPr>
            <w:ins w:id="43" w:author="Clare Wdowczyk" w:date="2023-03-16T15:02:00Z">
              <w:r>
                <w:t>Honorary contracts</w:t>
              </w:r>
            </w:ins>
          </w:p>
          <w:p w14:paraId="07508365" w14:textId="4B700FF5" w:rsidR="00C11333" w:rsidRDefault="00C11333" w:rsidP="00C11333">
            <w:pPr>
              <w:pStyle w:val="TableParagraph"/>
              <w:numPr>
                <w:ilvl w:val="0"/>
                <w:numId w:val="1"/>
              </w:numPr>
              <w:rPr>
                <w:ins w:id="44" w:author="Clare Wdowczyk" w:date="2023-03-16T15:02:00Z"/>
              </w:rPr>
            </w:pPr>
            <w:ins w:id="45" w:author="Clare Wdowczyk" w:date="2023-03-16T15:02:00Z">
              <w:r>
                <w:t>Service Level Agreements</w:t>
              </w:r>
            </w:ins>
          </w:p>
          <w:p w14:paraId="25211740" w14:textId="3438BF94" w:rsidR="00C11333" w:rsidRDefault="00C11333" w:rsidP="00C11333">
            <w:pPr>
              <w:pStyle w:val="TableParagraph"/>
              <w:numPr>
                <w:ilvl w:val="0"/>
                <w:numId w:val="1"/>
              </w:numPr>
              <w:rPr>
                <w:ins w:id="46" w:author="Clare Wdowczyk" w:date="2023-03-16T15:02:00Z"/>
              </w:rPr>
            </w:pPr>
            <w:ins w:id="47" w:author="Clare Wdowczyk" w:date="2023-03-16T15:02:00Z">
              <w:r>
                <w:t>Memoradums of understanding</w:t>
              </w:r>
            </w:ins>
          </w:p>
          <w:p w14:paraId="001A5ED8" w14:textId="60FA34E2" w:rsidR="00C11333" w:rsidRDefault="00C11333">
            <w:pPr>
              <w:pStyle w:val="TableParagraph"/>
              <w:numPr>
                <w:ilvl w:val="0"/>
                <w:numId w:val="1"/>
              </w:numPr>
              <w:pPrChange w:id="48" w:author="Clare Wdowczyk" w:date="2023-03-16T15:01:00Z">
                <w:pPr>
                  <w:pStyle w:val="TableParagraph"/>
                  <w:ind w:left="107"/>
                </w:pPr>
              </w:pPrChange>
            </w:pPr>
            <w:ins w:id="49" w:author="Clare Wdowczyk" w:date="2023-03-16T15:02:00Z">
              <w:r>
                <w:t>Multidisciplinary Meetings</w:t>
              </w:r>
            </w:ins>
          </w:p>
          <w:p w14:paraId="1745CF56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6C2FD421" w14:textId="77777777" w:rsidR="0097275D" w:rsidRDefault="00786ABC">
            <w:pPr>
              <w:pStyle w:val="TableParagraph"/>
              <w:ind w:left="107"/>
            </w:pPr>
            <w:r>
              <w:t>Assess</w:t>
            </w:r>
            <w:r>
              <w:rPr>
                <w:spacing w:val="-4"/>
              </w:rPr>
              <w:t xml:space="preserve"> </w:t>
            </w:r>
            <w:r>
              <w:t>clients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suitability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psychological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interventions.</w:t>
            </w:r>
          </w:p>
          <w:p w14:paraId="01E9F78B" w14:textId="77777777" w:rsidR="0097275D" w:rsidRDefault="0097275D">
            <w:pPr>
              <w:pStyle w:val="TableParagraph"/>
              <w:rPr>
                <w:b/>
              </w:rPr>
            </w:pPr>
          </w:p>
          <w:p w14:paraId="07CA4539" w14:textId="77777777" w:rsidR="0097275D" w:rsidRDefault="00786ABC">
            <w:pPr>
              <w:pStyle w:val="TableParagraph"/>
              <w:ind w:left="107" w:right="189"/>
            </w:pPr>
            <w:r>
              <w:t>Make</w:t>
            </w:r>
            <w:r>
              <w:rPr>
                <w:spacing w:val="-5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suitability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referrals,</w:t>
            </w:r>
            <w:r>
              <w:rPr>
                <w:spacing w:val="-6"/>
              </w:rPr>
              <w:t xml:space="preserve"> </w:t>
            </w:r>
            <w:r>
              <w:t>adhering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department’s referral protocols, and refer unsuitable clients on to the relevant service or back to the referral agent as necessary.</w:t>
            </w:r>
          </w:p>
          <w:p w14:paraId="75CE5840" w14:textId="77777777" w:rsidR="0097275D" w:rsidRDefault="009727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1C7718" w14:textId="77777777" w:rsidR="0097275D" w:rsidRDefault="00786ABC">
            <w:pPr>
              <w:pStyle w:val="TableParagraph"/>
              <w:spacing w:before="1"/>
              <w:ind w:left="107"/>
            </w:pPr>
            <w:r>
              <w:t>Formulate,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therapy</w:t>
            </w:r>
            <w:r>
              <w:rPr>
                <w:spacing w:val="-4"/>
              </w:rPr>
              <w:t xml:space="preserve"> </w:t>
            </w:r>
            <w:r>
              <w:t>programmes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clients.</w:t>
            </w:r>
          </w:p>
          <w:p w14:paraId="471194FB" w14:textId="77777777" w:rsidR="0097275D" w:rsidRDefault="0097275D">
            <w:pPr>
              <w:pStyle w:val="TableParagraph"/>
              <w:rPr>
                <w:b/>
              </w:rPr>
            </w:pPr>
          </w:p>
          <w:p w14:paraId="088D430B" w14:textId="77777777" w:rsidR="0097275D" w:rsidRDefault="00786ABC">
            <w:pPr>
              <w:pStyle w:val="TableParagraph"/>
              <w:ind w:left="107" w:right="189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highly</w:t>
            </w:r>
            <w:r>
              <w:rPr>
                <w:spacing w:val="-2"/>
              </w:rPr>
              <w:t xml:space="preserve"> </w:t>
            </w:r>
            <w:r>
              <w:t>developed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to understand their personal and often very sensitive difficulties</w:t>
            </w:r>
          </w:p>
          <w:p w14:paraId="2E51B904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103394E4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exercise</w:t>
            </w:r>
            <w:r>
              <w:rPr>
                <w:spacing w:val="-5"/>
              </w:rPr>
              <w:t xml:space="preserve"> </w:t>
            </w:r>
            <w:r>
              <w:t>autonomous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and treatment of clients in line with the service.</w:t>
            </w:r>
          </w:p>
          <w:p w14:paraId="25E3986A" w14:textId="77777777" w:rsidR="0097275D" w:rsidRDefault="0097275D">
            <w:pPr>
              <w:pStyle w:val="TableParagraph"/>
              <w:rPr>
                <w:b/>
              </w:rPr>
            </w:pPr>
          </w:p>
          <w:p w14:paraId="275AED15" w14:textId="77777777" w:rsidR="0097275D" w:rsidRDefault="00786ABC">
            <w:pPr>
              <w:pStyle w:val="TableParagraph"/>
              <w:spacing w:before="1"/>
              <w:ind w:left="107"/>
            </w:pPr>
            <w:r>
              <w:t xml:space="preserve">Educate and </w:t>
            </w:r>
            <w:r>
              <w:t>involve family members and others in treatment as necessary, conveying</w:t>
            </w:r>
            <w:r>
              <w:rPr>
                <w:spacing w:val="-4"/>
              </w:rPr>
              <w:t xml:space="preserve"> </w:t>
            </w:r>
            <w:r>
              <w:t>CBT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psychological</w:t>
            </w:r>
            <w:r>
              <w:rPr>
                <w:spacing w:val="-4"/>
              </w:rPr>
              <w:t xml:space="preserve"> </w:t>
            </w:r>
            <w:r>
              <w:t>formulations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sensitivity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easily</w:t>
            </w:r>
          </w:p>
          <w:p w14:paraId="6645F88C" w14:textId="77777777" w:rsidR="0097275D" w:rsidRDefault="00786ABC">
            <w:pPr>
              <w:pStyle w:val="TableParagraph"/>
              <w:spacing w:line="253" w:lineRule="exact"/>
              <w:ind w:left="107"/>
            </w:pPr>
            <w:r>
              <w:t>understood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language.</w:t>
            </w:r>
          </w:p>
        </w:tc>
      </w:tr>
    </w:tbl>
    <w:p w14:paraId="7B4A25AB" w14:textId="77777777" w:rsidR="0097275D" w:rsidRDefault="0097275D">
      <w:pPr>
        <w:spacing w:line="253" w:lineRule="exact"/>
        <w:sectPr w:rsidR="0097275D">
          <w:type w:val="continuous"/>
          <w:pgSz w:w="11910" w:h="16840"/>
          <w:pgMar w:top="1420" w:right="940" w:bottom="1080" w:left="960" w:header="708" w:footer="897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7336"/>
      </w:tblGrid>
      <w:tr w:rsidR="0097275D" w14:paraId="685C153D" w14:textId="77777777">
        <w:trPr>
          <w:trHeight w:val="8864"/>
        </w:trPr>
        <w:tc>
          <w:tcPr>
            <w:tcW w:w="2446" w:type="dxa"/>
            <w:vMerge w:val="restart"/>
          </w:tcPr>
          <w:p w14:paraId="6693FF90" w14:textId="77777777" w:rsidR="0097275D" w:rsidRDefault="00972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6" w:type="dxa"/>
          </w:tcPr>
          <w:p w14:paraId="56C02DA0" w14:textId="77777777" w:rsidR="0097275D" w:rsidRDefault="0097275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5A325B3" w14:textId="77777777" w:rsidR="0097275D" w:rsidRDefault="00786ABC">
            <w:pPr>
              <w:pStyle w:val="TableParagraph"/>
              <w:ind w:left="107" w:right="188"/>
              <w:jc w:val="both"/>
            </w:pPr>
            <w:r>
              <w:t>Adhere to an agreed</w:t>
            </w:r>
            <w:r>
              <w:rPr>
                <w:spacing w:val="-1"/>
              </w:rPr>
              <w:t xml:space="preserve"> </w:t>
            </w:r>
            <w:r>
              <w:t>activity contract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number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t>client contacts offered,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sessions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week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minimise</w:t>
            </w:r>
            <w:r>
              <w:rPr>
                <w:spacing w:val="-4"/>
              </w:rPr>
              <w:t xml:space="preserve"> </w:t>
            </w:r>
            <w:r>
              <w:t>waiting times and ensure treatment delivery remains accessible and convenient.</w:t>
            </w:r>
          </w:p>
          <w:p w14:paraId="7EE9FDF2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71C01669" w14:textId="77777777" w:rsidR="0097275D" w:rsidRDefault="00786ABC">
            <w:pPr>
              <w:pStyle w:val="TableParagraph"/>
              <w:ind w:left="107" w:right="243"/>
              <w:jc w:val="both"/>
            </w:pPr>
            <w:r>
              <w:t>Attend</w:t>
            </w:r>
            <w:r>
              <w:rPr>
                <w:spacing w:val="-6"/>
              </w:rPr>
              <w:t xml:space="preserve"> </w:t>
            </w:r>
            <w:r>
              <w:t>multi-disciplinary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referrals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clients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treatment, where appropriate.</w:t>
            </w:r>
          </w:p>
          <w:p w14:paraId="7128B0C1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4111CAA2" w14:textId="77777777" w:rsidR="0097275D" w:rsidRDefault="00786ABC">
            <w:pPr>
              <w:pStyle w:val="TableParagraph"/>
              <w:spacing w:line="477" w:lineRule="auto"/>
              <w:ind w:left="107" w:right="368"/>
            </w:pPr>
            <w:r>
              <w:t>Complete all requirements relating to data collection within the service. Keep</w:t>
            </w:r>
            <w:r>
              <w:rPr>
                <w:spacing w:val="-3"/>
              </w:rPr>
              <w:t xml:space="preserve"> </w:t>
            </w:r>
            <w:r>
              <w:t>coherent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procedures.</w:t>
            </w:r>
          </w:p>
          <w:p w14:paraId="62977FB1" w14:textId="77777777" w:rsidR="0097275D" w:rsidRDefault="00786ABC">
            <w:pPr>
              <w:pStyle w:val="TableParagraph"/>
              <w:spacing w:before="4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integrated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 xml:space="preserve">Term </w:t>
            </w:r>
            <w:r>
              <w:rPr>
                <w:spacing w:val="-2"/>
              </w:rPr>
              <w:t>Conditions.</w:t>
            </w:r>
          </w:p>
          <w:p w14:paraId="690A9725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56554B38" w14:textId="77777777" w:rsidR="0097275D" w:rsidRDefault="00786ABC">
            <w:pPr>
              <w:pStyle w:val="TableParagraph"/>
              <w:ind w:left="107" w:right="189"/>
            </w:pPr>
            <w:r>
              <w:t>Work</w:t>
            </w:r>
            <w:r>
              <w:rPr>
                <w:spacing w:val="-6"/>
              </w:rPr>
              <w:t xml:space="preserve"> </w:t>
            </w:r>
            <w:r>
              <w:t>closely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ensuring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 xml:space="preserve">step-up and step-down arrangements are in place to maintain a stepped care </w:t>
            </w:r>
            <w:r>
              <w:rPr>
                <w:spacing w:val="-2"/>
              </w:rPr>
              <w:t>approach.</w:t>
            </w:r>
          </w:p>
          <w:p w14:paraId="213388F3" w14:textId="77777777" w:rsidR="0097275D" w:rsidRDefault="009727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1199171" w14:textId="77777777" w:rsidR="0097275D" w:rsidRDefault="00786ABC">
            <w:pPr>
              <w:pStyle w:val="TableParagraph"/>
              <w:ind w:left="107"/>
            </w:pPr>
            <w:r>
              <w:t>Assess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integrate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>surrounding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employment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overall therapy process</w:t>
            </w:r>
          </w:p>
          <w:p w14:paraId="5CED7A9C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1D85955B" w14:textId="77777777" w:rsidR="0097275D" w:rsidRDefault="00786ABC">
            <w:pPr>
              <w:pStyle w:val="TableParagraph"/>
              <w:ind w:left="107"/>
            </w:pPr>
            <w:r>
              <w:t>Carry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6"/>
              </w:rPr>
              <w:t xml:space="preserve"> </w:t>
            </w:r>
            <w:r>
              <w:t>audits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performance,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user</w:t>
            </w:r>
            <w:r>
              <w:rPr>
                <w:spacing w:val="-6"/>
              </w:rPr>
              <w:t xml:space="preserve"> </w:t>
            </w:r>
            <w:r>
              <w:t>surveys and</w:t>
            </w:r>
            <w:r>
              <w:rPr>
                <w:spacing w:val="-6"/>
              </w:rPr>
              <w:t xml:space="preserve"> </w:t>
            </w:r>
            <w:r>
              <w:t>evaluations,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collate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disseminate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feedback.</w:t>
            </w:r>
          </w:p>
          <w:p w14:paraId="28BF8001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559E65D4" w14:textId="77777777" w:rsidR="0097275D" w:rsidRDefault="00786ABC">
            <w:pPr>
              <w:pStyle w:val="TableParagraph"/>
              <w:ind w:left="107" w:right="189"/>
            </w:pPr>
            <w:r>
              <w:t>Liaise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 care provided clients.</w:t>
            </w:r>
          </w:p>
          <w:p w14:paraId="38B54A16" w14:textId="77777777" w:rsidR="0097275D" w:rsidRDefault="0097275D">
            <w:pPr>
              <w:pStyle w:val="TableParagraph"/>
              <w:rPr>
                <w:b/>
              </w:rPr>
            </w:pPr>
          </w:p>
          <w:p w14:paraId="1DE80031" w14:textId="77777777" w:rsidR="0097275D" w:rsidRDefault="00786ABC">
            <w:pPr>
              <w:pStyle w:val="TableParagraph"/>
              <w:spacing w:before="1"/>
              <w:ind w:left="107" w:right="189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advice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consultation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professionals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3"/>
              </w:rPr>
              <w:t xml:space="preserve"> </w:t>
            </w:r>
            <w:r>
              <w:t>/ groups / committees across Mental Health Trusts, Primary Care Trusts and other</w:t>
            </w:r>
            <w:r>
              <w:rPr>
                <w:spacing w:val="-2"/>
              </w:rPr>
              <w:t xml:space="preserve"> </w:t>
            </w:r>
            <w:r>
              <w:t>voluntary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matters 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t xml:space="preserve"> the practice and delivery of specific agreed therapeutic modalities and service provision.</w:t>
            </w:r>
          </w:p>
        </w:tc>
      </w:tr>
      <w:tr w:rsidR="0097275D" w14:paraId="69B13601" w14:textId="77777777">
        <w:trPr>
          <w:trHeight w:val="2954"/>
        </w:trPr>
        <w:tc>
          <w:tcPr>
            <w:tcW w:w="2446" w:type="dxa"/>
            <w:vMerge/>
            <w:tcBorders>
              <w:top w:val="nil"/>
            </w:tcBorders>
          </w:tcPr>
          <w:p w14:paraId="2FA7C344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14:paraId="51FAD614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Training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Supervision</w:t>
            </w:r>
          </w:p>
          <w:p w14:paraId="1EF396F5" w14:textId="77777777" w:rsidR="0097275D" w:rsidRDefault="0097275D">
            <w:pPr>
              <w:pStyle w:val="TableParagraph"/>
              <w:rPr>
                <w:b/>
              </w:rPr>
            </w:pPr>
          </w:p>
          <w:p w14:paraId="01F2F8BE" w14:textId="77777777" w:rsidR="0097275D" w:rsidRDefault="00786ABC">
            <w:pPr>
              <w:pStyle w:val="TableParagraph"/>
              <w:ind w:left="107" w:right="368"/>
            </w:pPr>
            <w:r>
              <w:t>Attend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fulfil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IAPT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 xml:space="preserve">supervision </w:t>
            </w:r>
            <w:r>
              <w:rPr>
                <w:spacing w:val="-2"/>
              </w:rPr>
              <w:t>training.</w:t>
            </w:r>
          </w:p>
          <w:p w14:paraId="613D4C4A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07A4A6BA" w14:textId="0C16CD25" w:rsidR="0097275D" w:rsidRDefault="00786ABC">
            <w:pPr>
              <w:pStyle w:val="TableParagraph"/>
              <w:spacing w:before="1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ins w:id="50" w:author="Clare Wdowczyk" w:date="2023-03-16T15:03:00Z">
              <w:r w:rsidR="00C11333">
                <w:t xml:space="preserve"> or have attended</w:t>
              </w:r>
            </w:ins>
            <w:r>
              <w:rPr>
                <w:spacing w:val="-6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Training.</w:t>
            </w:r>
          </w:p>
          <w:p w14:paraId="529CF101" w14:textId="77777777" w:rsidR="0097275D" w:rsidRDefault="009727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D69F7C" w14:textId="77777777" w:rsidR="0097275D" w:rsidRDefault="00786ABC">
            <w:pPr>
              <w:pStyle w:val="TableParagraph"/>
              <w:ind w:left="107" w:right="189"/>
            </w:pPr>
            <w: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professionals</w:t>
            </w:r>
            <w:r>
              <w:rPr>
                <w:spacing w:val="-5"/>
              </w:rPr>
              <w:t xml:space="preserve"> </w:t>
            </w:r>
            <w:r>
              <w:t>and other staff working in the service.</w:t>
            </w:r>
          </w:p>
        </w:tc>
      </w:tr>
      <w:tr w:rsidR="0097275D" w14:paraId="2408C914" w14:textId="77777777">
        <w:trPr>
          <w:trHeight w:val="1881"/>
        </w:trPr>
        <w:tc>
          <w:tcPr>
            <w:tcW w:w="2446" w:type="dxa"/>
            <w:vMerge/>
            <w:tcBorders>
              <w:top w:val="nil"/>
            </w:tcBorders>
          </w:tcPr>
          <w:p w14:paraId="4E71BC06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14:paraId="7C470F16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Professional</w:t>
            </w:r>
          </w:p>
          <w:p w14:paraId="4D1AC82F" w14:textId="77777777" w:rsidR="0097275D" w:rsidRDefault="0097275D">
            <w:pPr>
              <w:pStyle w:val="TableParagraph"/>
              <w:rPr>
                <w:b/>
              </w:rPr>
            </w:pPr>
          </w:p>
          <w:p w14:paraId="177EA365" w14:textId="77777777" w:rsidR="0097275D" w:rsidRDefault="00786ABC">
            <w:pPr>
              <w:pStyle w:val="TableParagraph"/>
              <w:ind w:left="107" w:right="189"/>
            </w:pP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maintenance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employer and any regulating, </w:t>
            </w:r>
            <w:r>
              <w:t>professional and accrediting bodies (e.g. BPS,</w:t>
            </w:r>
            <w:r>
              <w:rPr>
                <w:spacing w:val="40"/>
              </w:rPr>
              <w:t xml:space="preserve"> </w:t>
            </w:r>
            <w:r>
              <w:t>UKCP, BABCP), and keep up to date on new recommendations/guidelines.</w:t>
            </w:r>
          </w:p>
          <w:p w14:paraId="704F17E1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255409CD" w14:textId="77777777" w:rsidR="0097275D" w:rsidRDefault="00786ABC">
            <w:pPr>
              <w:pStyle w:val="TableParagraph"/>
              <w:spacing w:before="1" w:line="252" w:lineRule="exact"/>
              <w:ind w:left="107"/>
            </w:pP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client</w:t>
            </w:r>
            <w:r>
              <w:rPr>
                <w:spacing w:val="-5"/>
              </w:rPr>
              <w:t xml:space="preserve"> </w:t>
            </w:r>
            <w:r>
              <w:t>confidentiality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protected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times.</w:t>
            </w:r>
          </w:p>
        </w:tc>
      </w:tr>
    </w:tbl>
    <w:p w14:paraId="0016C24F" w14:textId="77777777" w:rsidR="0097275D" w:rsidRDefault="0097275D">
      <w:pPr>
        <w:spacing w:line="252" w:lineRule="exact"/>
        <w:sectPr w:rsidR="0097275D">
          <w:type w:val="continuous"/>
          <w:pgSz w:w="11910" w:h="16840"/>
          <w:pgMar w:top="1420" w:right="940" w:bottom="1080" w:left="960" w:header="708" w:footer="897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7336"/>
      </w:tblGrid>
      <w:tr w:rsidR="0097275D" w14:paraId="76BD841E" w14:textId="77777777">
        <w:trPr>
          <w:trHeight w:val="5909"/>
        </w:trPr>
        <w:tc>
          <w:tcPr>
            <w:tcW w:w="2446" w:type="dxa"/>
            <w:vMerge w:val="restart"/>
          </w:tcPr>
          <w:p w14:paraId="04291377" w14:textId="77777777" w:rsidR="0097275D" w:rsidRDefault="00972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6" w:type="dxa"/>
          </w:tcPr>
          <w:p w14:paraId="36DC69A4" w14:textId="77777777" w:rsidR="0097275D" w:rsidRDefault="0097275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0CD7C8F" w14:textId="77777777" w:rsidR="0097275D" w:rsidRDefault="00786ABC">
            <w:pPr>
              <w:pStyle w:val="TableParagraph"/>
              <w:ind w:left="107" w:right="189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keep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advances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spheres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CBT,</w:t>
            </w:r>
            <w:r>
              <w:rPr>
                <w:spacing w:val="-4"/>
              </w:rPr>
              <w:t xml:space="preserve"> </w:t>
            </w:r>
            <w:r>
              <w:t>Long Term Conditions and other psychological therapies.</w:t>
            </w:r>
          </w:p>
          <w:p w14:paraId="26304242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246A9C52" w14:textId="77777777" w:rsidR="0097275D" w:rsidRDefault="00786ABC">
            <w:pPr>
              <w:pStyle w:val="TableParagraph"/>
              <w:ind w:left="107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identified,</w:t>
            </w:r>
            <w:r>
              <w:rPr>
                <w:spacing w:val="-4"/>
              </w:rPr>
              <w:t xml:space="preserve"> </w:t>
            </w:r>
            <w:r>
              <w:t>discussed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reviewed</w:t>
            </w:r>
            <w:r>
              <w:rPr>
                <w:spacing w:val="-7"/>
              </w:rPr>
              <w:t xml:space="preserve"> </w:t>
            </w:r>
            <w:r>
              <w:t>with senior therapists on a regular basis as part of continuing professional development (CPD).</w:t>
            </w:r>
          </w:p>
          <w:p w14:paraId="28FBAE10" w14:textId="77777777" w:rsidR="0097275D" w:rsidRDefault="0097275D">
            <w:pPr>
              <w:pStyle w:val="TableParagraph"/>
              <w:spacing w:before="3"/>
              <w:rPr>
                <w:b/>
              </w:rPr>
            </w:pPr>
          </w:p>
          <w:p w14:paraId="5A515F19" w14:textId="77777777" w:rsidR="0097275D" w:rsidRDefault="00786ABC">
            <w:pPr>
              <w:pStyle w:val="TableParagraph"/>
              <w:spacing w:line="237" w:lineRule="auto"/>
              <w:ind w:left="107" w:right="189"/>
            </w:pPr>
            <w:r>
              <w:t>Attend</w:t>
            </w:r>
            <w:r>
              <w:rPr>
                <w:spacing w:val="-4"/>
              </w:rPr>
              <w:t xml:space="preserve"> </w:t>
            </w:r>
            <w:r>
              <w:t>clinical/managerial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4"/>
              </w:rPr>
              <w:t xml:space="preserve"> </w:t>
            </w:r>
            <w:r>
              <w:t>basis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agreed</w:t>
            </w:r>
            <w:r>
              <w:rPr>
                <w:spacing w:val="-3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Manager.</w:t>
            </w:r>
          </w:p>
          <w:p w14:paraId="7EBA2043" w14:textId="77777777" w:rsidR="0097275D" w:rsidRDefault="0097275D">
            <w:pPr>
              <w:pStyle w:val="TableParagraph"/>
              <w:spacing w:before="2"/>
              <w:rPr>
                <w:b/>
              </w:rPr>
            </w:pPr>
          </w:p>
          <w:p w14:paraId="4574B6E8" w14:textId="77777777" w:rsidR="0097275D" w:rsidRDefault="00786ABC">
            <w:pPr>
              <w:pStyle w:val="TableParagraph"/>
              <w:ind w:left="107"/>
            </w:pP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respond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agreed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objectives.</w:t>
            </w:r>
          </w:p>
          <w:p w14:paraId="2999B2D5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086E52F9" w14:textId="77777777" w:rsidR="0097275D" w:rsidRDefault="00786ABC">
            <w:pPr>
              <w:pStyle w:val="TableParagraph"/>
              <w:ind w:left="107" w:right="189"/>
            </w:pPr>
            <w:r>
              <w:t>Keep up to date all records in relation to CPD and ensure personal development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latest theoretical and service delivery models/developments.</w:t>
            </w:r>
          </w:p>
          <w:p w14:paraId="0B71D9C6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29BC4710" w14:textId="77777777" w:rsidR="0097275D" w:rsidRDefault="00786ABC">
            <w:pPr>
              <w:pStyle w:val="TableParagraph"/>
              <w:ind w:left="107"/>
            </w:pPr>
            <w:r>
              <w:t>Attend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conferences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workshops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 xml:space="preserve">professional </w:t>
            </w:r>
            <w:r>
              <w:rPr>
                <w:spacing w:val="-2"/>
              </w:rPr>
              <w:t>objectives.</w:t>
            </w:r>
          </w:p>
          <w:p w14:paraId="36FF0B40" w14:textId="77777777" w:rsidR="0097275D" w:rsidRDefault="0097275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15F794D" w14:textId="77777777" w:rsidR="0097275D" w:rsidRDefault="00786ABC">
            <w:pPr>
              <w:pStyle w:val="TableParagraph"/>
              <w:spacing w:line="270" w:lineRule="atLeast"/>
              <w:ind w:left="107"/>
            </w:pP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highlighting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implementing changes in practice.</w:t>
            </w:r>
          </w:p>
        </w:tc>
      </w:tr>
      <w:tr w:rsidR="0097275D" w14:paraId="7AC01714" w14:textId="77777777">
        <w:trPr>
          <w:trHeight w:val="2148"/>
        </w:trPr>
        <w:tc>
          <w:tcPr>
            <w:tcW w:w="2446" w:type="dxa"/>
            <w:vMerge/>
            <w:tcBorders>
              <w:top w:val="nil"/>
            </w:tcBorders>
          </w:tcPr>
          <w:p w14:paraId="5F826A8F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14:paraId="293ECCF0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Advisory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Liaison</w:t>
            </w:r>
          </w:p>
          <w:p w14:paraId="6948D69F" w14:textId="77777777" w:rsidR="0097275D" w:rsidRDefault="0097275D">
            <w:pPr>
              <w:pStyle w:val="TableParagraph"/>
              <w:rPr>
                <w:b/>
              </w:rPr>
            </w:pPr>
          </w:p>
          <w:p w14:paraId="2A5E7DE3" w14:textId="77777777" w:rsidR="0097275D" w:rsidRDefault="00786ABC">
            <w:pPr>
              <w:pStyle w:val="TableParagraph"/>
              <w:ind w:left="107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advisory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matters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4"/>
              </w:rPr>
              <w:t xml:space="preserve"> </w:t>
            </w:r>
            <w:r>
              <w:t>of Cognitive Behavioural Therapy to individuals/groups/committees.</w:t>
            </w:r>
          </w:p>
          <w:p w14:paraId="06102511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346AA81C" w14:textId="77777777" w:rsidR="0097275D" w:rsidRDefault="00786ABC">
            <w:pPr>
              <w:pStyle w:val="TableParagraph"/>
              <w:ind w:left="107" w:right="128"/>
            </w:pP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links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help co-ordinate the provision of an effective Psychological Therapies Service.</w:t>
            </w:r>
          </w:p>
        </w:tc>
      </w:tr>
      <w:tr w:rsidR="0097275D" w14:paraId="73463B11" w14:textId="77777777">
        <w:trPr>
          <w:trHeight w:val="5642"/>
        </w:trPr>
        <w:tc>
          <w:tcPr>
            <w:tcW w:w="2446" w:type="dxa"/>
            <w:vMerge/>
            <w:tcBorders>
              <w:top w:val="nil"/>
            </w:tcBorders>
          </w:tcPr>
          <w:p w14:paraId="36426376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</w:tcPr>
          <w:p w14:paraId="2BEE6FD3" w14:textId="77777777" w:rsidR="0097275D" w:rsidRDefault="00786AB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General</w:t>
            </w:r>
          </w:p>
          <w:p w14:paraId="7544AFD7" w14:textId="77777777" w:rsidR="0097275D" w:rsidRDefault="009727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1AC22A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within the service.</w:t>
            </w:r>
          </w:p>
          <w:p w14:paraId="0897B73A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3F5CEA1C" w14:textId="77777777" w:rsidR="0097275D" w:rsidRDefault="00786ABC">
            <w:pPr>
              <w:pStyle w:val="TableParagraph"/>
              <w:ind w:left="107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up-to-date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legislation,</w:t>
            </w:r>
            <w:r>
              <w:rPr>
                <w:spacing w:val="-6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and procedures in relation to Mental Health and Primary Care Services.</w:t>
            </w:r>
          </w:p>
          <w:p w14:paraId="6A8E1D4B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6906C061" w14:textId="77777777" w:rsidR="0097275D" w:rsidRDefault="00786ABC">
            <w:pPr>
              <w:pStyle w:val="TableParagraph"/>
              <w:ind w:left="107" w:right="189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duty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 and the health and safety of colleagues, p</w:t>
            </w:r>
            <w:r>
              <w:t>atients and the general public.</w:t>
            </w:r>
          </w:p>
          <w:p w14:paraId="430F25ED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372EC306" w14:textId="77777777" w:rsidR="0097275D" w:rsidRDefault="00786ABC">
            <w:pPr>
              <w:pStyle w:val="TableParagraph"/>
              <w:ind w:left="107"/>
            </w:pPr>
            <w:r>
              <w:t>All employees have a responsibility and a legal obligation to ensure that information</w:t>
            </w:r>
            <w:r>
              <w:rPr>
                <w:spacing w:val="-4"/>
              </w:rPr>
              <w:t xml:space="preserve"> </w:t>
            </w:r>
            <w:r>
              <w:t>processed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patients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kept</w:t>
            </w:r>
            <w:r>
              <w:rPr>
                <w:spacing w:val="-3"/>
              </w:rPr>
              <w:t xml:space="preserve"> </w:t>
            </w:r>
            <w:r>
              <w:t>accurate,</w:t>
            </w:r>
            <w:r>
              <w:rPr>
                <w:spacing w:val="-5"/>
              </w:rPr>
              <w:t xml:space="preserve"> </w:t>
            </w:r>
            <w:r>
              <w:t xml:space="preserve">confidential, secure and in line with the Data Protection Act (1998) and </w:t>
            </w:r>
            <w:r>
              <w:t>Security and Confidentiality Policies.</w:t>
            </w:r>
          </w:p>
          <w:p w14:paraId="17FC936D" w14:textId="77777777" w:rsidR="0097275D" w:rsidRDefault="009727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FB072B2" w14:textId="77777777" w:rsidR="0097275D" w:rsidRDefault="00786ABC">
            <w:pPr>
              <w:pStyle w:val="TableParagraph"/>
              <w:ind w:left="107" w:right="189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abuse their</w:t>
            </w:r>
            <w:r>
              <w:rPr>
                <w:spacing w:val="-4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position for personal gain, to seek advantage of further private business or other interests in the course of their official duties.</w:t>
            </w:r>
          </w:p>
          <w:p w14:paraId="3F2CF60C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3AE80CF7" w14:textId="77777777" w:rsidR="0097275D" w:rsidRDefault="00786ABC">
            <w:pPr>
              <w:pStyle w:val="TableParagraph"/>
              <w:spacing w:line="252" w:lineRule="exact"/>
              <w:ind w:left="107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J</w:t>
            </w:r>
            <w:r>
              <w:t>ob</w:t>
            </w:r>
            <w:r>
              <w:rPr>
                <w:spacing w:val="-6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exhaustive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duties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be</w:t>
            </w:r>
          </w:p>
        </w:tc>
      </w:tr>
    </w:tbl>
    <w:p w14:paraId="6854E51F" w14:textId="77777777" w:rsidR="0097275D" w:rsidRDefault="0097275D">
      <w:pPr>
        <w:spacing w:line="252" w:lineRule="exact"/>
        <w:sectPr w:rsidR="0097275D">
          <w:type w:val="continuous"/>
          <w:pgSz w:w="11910" w:h="16840"/>
          <w:pgMar w:top="1420" w:right="940" w:bottom="1412" w:left="960" w:header="708" w:footer="897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2446"/>
        <w:gridCol w:w="4890"/>
      </w:tblGrid>
      <w:tr w:rsidR="0097275D" w14:paraId="0A30B40F" w14:textId="77777777">
        <w:trPr>
          <w:trHeight w:val="537"/>
        </w:trPr>
        <w:tc>
          <w:tcPr>
            <w:tcW w:w="2446" w:type="dxa"/>
          </w:tcPr>
          <w:p w14:paraId="1BE6D079" w14:textId="77777777" w:rsidR="0097275D" w:rsidRDefault="00972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6" w:type="dxa"/>
            <w:gridSpan w:val="2"/>
          </w:tcPr>
          <w:p w14:paraId="00D86F41" w14:textId="77777777" w:rsidR="0097275D" w:rsidRDefault="00786ABC">
            <w:pPr>
              <w:pStyle w:val="TableParagraph"/>
              <w:spacing w:line="266" w:lineRule="exact"/>
              <w:ind w:left="107"/>
            </w:pPr>
            <w:r>
              <w:t>reviewed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conjunction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light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  <w:tr w:rsidR="0097275D" w14:paraId="5C2E1BB0" w14:textId="77777777">
        <w:trPr>
          <w:trHeight w:val="268"/>
        </w:trPr>
        <w:tc>
          <w:tcPr>
            <w:tcW w:w="2446" w:type="dxa"/>
            <w:vMerge w:val="restart"/>
          </w:tcPr>
          <w:p w14:paraId="097853B5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Dimensions</w:t>
            </w:r>
          </w:p>
        </w:tc>
        <w:tc>
          <w:tcPr>
            <w:tcW w:w="2446" w:type="dxa"/>
          </w:tcPr>
          <w:p w14:paraId="683004D4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Direct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reports</w:t>
            </w:r>
          </w:p>
        </w:tc>
        <w:tc>
          <w:tcPr>
            <w:tcW w:w="4890" w:type="dxa"/>
          </w:tcPr>
          <w:p w14:paraId="153638CF" w14:textId="77777777" w:rsidR="0097275D" w:rsidRDefault="00786ABC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6-</w:t>
            </w:r>
            <w:r>
              <w:rPr>
                <w:spacing w:val="-5"/>
              </w:rPr>
              <w:t>10</w:t>
            </w:r>
          </w:p>
        </w:tc>
      </w:tr>
      <w:tr w:rsidR="0097275D" w14:paraId="5D21322D" w14:textId="77777777">
        <w:trPr>
          <w:trHeight w:val="268"/>
        </w:trPr>
        <w:tc>
          <w:tcPr>
            <w:tcW w:w="2446" w:type="dxa"/>
            <w:vMerge/>
            <w:tcBorders>
              <w:top w:val="nil"/>
            </w:tcBorders>
          </w:tcPr>
          <w:p w14:paraId="6FE91B82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5CD12BA2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overseen</w:t>
            </w:r>
          </w:p>
        </w:tc>
        <w:tc>
          <w:tcPr>
            <w:tcW w:w="4890" w:type="dxa"/>
          </w:tcPr>
          <w:p w14:paraId="5F83C4C9" w14:textId="77777777" w:rsidR="0097275D" w:rsidRDefault="00786ABC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10</w:t>
            </w:r>
          </w:p>
        </w:tc>
      </w:tr>
      <w:tr w:rsidR="0097275D" w14:paraId="01922D83" w14:textId="77777777">
        <w:trPr>
          <w:trHeight w:val="268"/>
        </w:trPr>
        <w:tc>
          <w:tcPr>
            <w:tcW w:w="2446" w:type="dxa"/>
            <w:vMerge/>
            <w:tcBorders>
              <w:top w:val="nil"/>
            </w:tcBorders>
          </w:tcPr>
          <w:p w14:paraId="5D8EDC69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CAA8FD8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Internal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contacts</w:t>
            </w:r>
          </w:p>
        </w:tc>
        <w:tc>
          <w:tcPr>
            <w:tcW w:w="4890" w:type="dxa"/>
          </w:tcPr>
          <w:p w14:paraId="465D3A4B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5D" w14:paraId="7DB922A4" w14:textId="77777777">
        <w:trPr>
          <w:trHeight w:val="268"/>
        </w:trPr>
        <w:tc>
          <w:tcPr>
            <w:tcW w:w="2446" w:type="dxa"/>
            <w:vMerge/>
            <w:tcBorders>
              <w:top w:val="nil"/>
            </w:tcBorders>
          </w:tcPr>
          <w:p w14:paraId="5FE89B08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799074B2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External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contacts</w:t>
            </w:r>
          </w:p>
        </w:tc>
        <w:tc>
          <w:tcPr>
            <w:tcW w:w="4890" w:type="dxa"/>
          </w:tcPr>
          <w:p w14:paraId="35D9C075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5D" w14:paraId="6F5AF1CC" w14:textId="77777777">
        <w:trPr>
          <w:trHeight w:val="270"/>
        </w:trPr>
        <w:tc>
          <w:tcPr>
            <w:tcW w:w="2446" w:type="dxa"/>
            <w:vMerge/>
            <w:tcBorders>
              <w:top w:val="nil"/>
            </w:tcBorders>
          </w:tcPr>
          <w:p w14:paraId="4272DB20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B4D23AE" w14:textId="77777777" w:rsidR="0097275D" w:rsidRDefault="00786ABC">
            <w:pPr>
              <w:pStyle w:val="TableParagraph"/>
              <w:spacing w:line="251" w:lineRule="exact"/>
              <w:ind w:left="107"/>
            </w:pPr>
            <w:r>
              <w:t>Planning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outlook</w:t>
            </w:r>
          </w:p>
        </w:tc>
        <w:tc>
          <w:tcPr>
            <w:tcW w:w="4890" w:type="dxa"/>
          </w:tcPr>
          <w:p w14:paraId="695EA7DE" w14:textId="77777777" w:rsidR="0097275D" w:rsidRDefault="009727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5D" w14:paraId="24A8B545" w14:textId="77777777">
        <w:trPr>
          <w:trHeight w:val="268"/>
        </w:trPr>
        <w:tc>
          <w:tcPr>
            <w:tcW w:w="2446" w:type="dxa"/>
            <w:vMerge/>
            <w:tcBorders>
              <w:top w:val="nil"/>
            </w:tcBorders>
          </w:tcPr>
          <w:p w14:paraId="0EFB0C82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501B9232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Problems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solved</w:t>
            </w:r>
          </w:p>
        </w:tc>
        <w:tc>
          <w:tcPr>
            <w:tcW w:w="4890" w:type="dxa"/>
          </w:tcPr>
          <w:p w14:paraId="4CC46021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5D" w14:paraId="72D7C323" w14:textId="77777777">
        <w:trPr>
          <w:trHeight w:val="268"/>
        </w:trPr>
        <w:tc>
          <w:tcPr>
            <w:tcW w:w="2446" w:type="dxa"/>
            <w:vMerge/>
            <w:tcBorders>
              <w:top w:val="nil"/>
            </w:tcBorders>
          </w:tcPr>
          <w:p w14:paraId="773EE564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2F3188D" w14:textId="77777777" w:rsidR="0097275D" w:rsidRDefault="00786ABC">
            <w:pPr>
              <w:pStyle w:val="TableParagraph"/>
              <w:spacing w:line="248" w:lineRule="exact"/>
              <w:ind w:left="107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4890" w:type="dxa"/>
          </w:tcPr>
          <w:p w14:paraId="0301B05E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661060" w14:textId="77777777" w:rsidR="0097275D" w:rsidRDefault="0097275D">
      <w:pPr>
        <w:pStyle w:val="BodyText"/>
        <w:spacing w:before="5"/>
        <w:rPr>
          <w:b/>
          <w:sz w:val="21"/>
        </w:rPr>
      </w:pPr>
    </w:p>
    <w:p w14:paraId="188F0A9E" w14:textId="77777777" w:rsidR="0097275D" w:rsidRDefault="00786ABC">
      <w:pPr>
        <w:spacing w:before="27"/>
        <w:ind w:left="117"/>
        <w:rPr>
          <w:b/>
          <w:sz w:val="36"/>
        </w:rPr>
      </w:pPr>
      <w:r>
        <w:rPr>
          <w:b/>
          <w:sz w:val="36"/>
        </w:rPr>
        <w:t>PERSON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SPECIFICATION</w:t>
      </w:r>
    </w:p>
    <w:p w14:paraId="42971DC6" w14:textId="77777777" w:rsidR="0097275D" w:rsidRDefault="0097275D">
      <w:pPr>
        <w:pStyle w:val="BodyText"/>
        <w:rPr>
          <w:b/>
          <w:sz w:val="20"/>
        </w:rPr>
      </w:pPr>
    </w:p>
    <w:p w14:paraId="3A5E0E9F" w14:textId="77777777" w:rsidR="0097275D" w:rsidRDefault="0097275D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3957"/>
        <w:gridCol w:w="4169"/>
      </w:tblGrid>
      <w:tr w:rsidR="0097275D" w14:paraId="5753CD0B" w14:textId="77777777">
        <w:trPr>
          <w:trHeight w:val="268"/>
        </w:trPr>
        <w:tc>
          <w:tcPr>
            <w:tcW w:w="1655" w:type="dxa"/>
          </w:tcPr>
          <w:p w14:paraId="4563AD7F" w14:textId="77777777" w:rsidR="0097275D" w:rsidRDefault="00786A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8126" w:type="dxa"/>
            <w:gridSpan w:val="2"/>
          </w:tcPr>
          <w:p w14:paraId="1C03C2C5" w14:textId="77777777" w:rsidR="0097275D" w:rsidRDefault="00786ABC">
            <w:pPr>
              <w:pStyle w:val="TableParagraph"/>
              <w:spacing w:line="248" w:lineRule="exact"/>
              <w:ind w:left="102"/>
            </w:pPr>
            <w:r>
              <w:t>Team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</w:tr>
      <w:tr w:rsidR="0097275D" w14:paraId="7761C791" w14:textId="77777777">
        <w:trPr>
          <w:trHeight w:val="268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 w14:paraId="44EDF1CB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5D" w14:paraId="409933AE" w14:textId="77777777">
        <w:trPr>
          <w:trHeight w:val="268"/>
        </w:trPr>
        <w:tc>
          <w:tcPr>
            <w:tcW w:w="1655" w:type="dxa"/>
            <w:vMerge w:val="restart"/>
          </w:tcPr>
          <w:p w14:paraId="7D32092C" w14:textId="77777777" w:rsidR="0097275D" w:rsidRDefault="00786A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Personal effectiveness</w:t>
            </w:r>
          </w:p>
        </w:tc>
        <w:tc>
          <w:tcPr>
            <w:tcW w:w="3957" w:type="dxa"/>
          </w:tcPr>
          <w:p w14:paraId="0396D4CC" w14:textId="77777777" w:rsidR="0097275D" w:rsidRDefault="00786ABC">
            <w:pPr>
              <w:pStyle w:val="TableParagraph"/>
              <w:spacing w:line="248" w:lineRule="exact"/>
              <w:ind w:left="102"/>
            </w:pPr>
            <w:r>
              <w:rPr>
                <w:spacing w:val="-2"/>
              </w:rPr>
              <w:t>Essential</w:t>
            </w:r>
          </w:p>
        </w:tc>
        <w:tc>
          <w:tcPr>
            <w:tcW w:w="4169" w:type="dxa"/>
          </w:tcPr>
          <w:p w14:paraId="4C6E5AAB" w14:textId="77777777" w:rsidR="0097275D" w:rsidRDefault="00786ABC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Desirable</w:t>
            </w:r>
          </w:p>
        </w:tc>
      </w:tr>
      <w:tr w:rsidR="0097275D" w14:paraId="38D850D9" w14:textId="77777777">
        <w:trPr>
          <w:trHeight w:val="4905"/>
        </w:trPr>
        <w:tc>
          <w:tcPr>
            <w:tcW w:w="1655" w:type="dxa"/>
            <w:vMerge/>
            <w:tcBorders>
              <w:top w:val="nil"/>
            </w:tcBorders>
          </w:tcPr>
          <w:p w14:paraId="506060B8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14:paraId="1C6B49C3" w14:textId="77777777" w:rsidR="0097275D" w:rsidRDefault="00786ABC">
            <w:pPr>
              <w:pStyle w:val="TableParagraph"/>
              <w:spacing w:line="276" w:lineRule="auto"/>
              <w:ind w:left="102" w:right="100"/>
            </w:pPr>
            <w:r>
              <w:t>Demonstrates an understanding of anxiety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depression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may present in Primary Care</w:t>
            </w:r>
          </w:p>
          <w:p w14:paraId="5AF98C4A" w14:textId="77777777" w:rsidR="0097275D" w:rsidRDefault="00786ABC">
            <w:pPr>
              <w:pStyle w:val="TableParagraph"/>
              <w:spacing w:before="196" w:line="278" w:lineRule="auto"/>
              <w:ind w:left="102"/>
            </w:pPr>
            <w:r>
              <w:t>Understand the effects that Long Term Conditions</w:t>
            </w:r>
            <w:r>
              <w:rPr>
                <w:spacing w:val="-8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mental</w:t>
            </w:r>
            <w:r>
              <w:rPr>
                <w:spacing w:val="-6"/>
              </w:rPr>
              <w:t xml:space="preserve"> </w:t>
            </w:r>
            <w:r>
              <w:t>wellbeing.</w:t>
            </w:r>
          </w:p>
          <w:p w14:paraId="3287D38B" w14:textId="77777777" w:rsidR="0097275D" w:rsidRDefault="00786ABC">
            <w:pPr>
              <w:pStyle w:val="TableParagraph"/>
              <w:spacing w:before="198"/>
              <w:ind w:left="102"/>
            </w:pP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monitoring.</w:t>
            </w:r>
          </w:p>
          <w:p w14:paraId="1FCB3B1D" w14:textId="77777777" w:rsidR="0097275D" w:rsidRDefault="0097275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A7832D" w14:textId="77777777" w:rsidR="0097275D" w:rsidRDefault="00786ABC">
            <w:pPr>
              <w:pStyle w:val="TableParagraph"/>
              <w:spacing w:before="1" w:line="276" w:lineRule="auto"/>
              <w:ind w:left="102"/>
            </w:pPr>
            <w:r>
              <w:t>Demonstrates an understanding for the need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10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8"/>
              </w:rPr>
              <w:t xml:space="preserve"> </w:t>
            </w:r>
            <w:r>
              <w:t xml:space="preserve">psychological therapies and how it relates to </w:t>
            </w:r>
            <w:r>
              <w:t>this post</w:t>
            </w:r>
          </w:p>
          <w:p w14:paraId="7F6045A9" w14:textId="77777777" w:rsidR="0097275D" w:rsidRDefault="0097275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5D6F50" w14:textId="77777777" w:rsidR="0097275D" w:rsidRDefault="00786ABC">
            <w:pPr>
              <w:pStyle w:val="TableParagraph"/>
              <w:spacing w:line="278" w:lineRule="auto"/>
              <w:ind w:left="102" w:right="100"/>
            </w:pPr>
            <w:r>
              <w:t>Knowledge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safeguarding</w:t>
            </w:r>
            <w:r>
              <w:rPr>
                <w:spacing w:val="-9"/>
              </w:rPr>
              <w:t xml:space="preserve"> </w:t>
            </w:r>
            <w:r>
              <w:t>issues</w:t>
            </w:r>
            <w:r>
              <w:rPr>
                <w:spacing w:val="-7"/>
              </w:rPr>
              <w:t xml:space="preserve"> </w:t>
            </w:r>
            <w:r>
              <w:t>and other relevant legislation</w:t>
            </w:r>
          </w:p>
        </w:tc>
        <w:tc>
          <w:tcPr>
            <w:tcW w:w="4169" w:type="dxa"/>
          </w:tcPr>
          <w:p w14:paraId="3A8420E9" w14:textId="77777777" w:rsidR="0097275D" w:rsidRDefault="00786ABC">
            <w:pPr>
              <w:pStyle w:val="TableParagraph"/>
              <w:spacing w:line="276" w:lineRule="auto"/>
              <w:ind w:left="106"/>
            </w:pPr>
            <w:r>
              <w:t>Car</w:t>
            </w:r>
            <w:r>
              <w:rPr>
                <w:spacing w:val="-6"/>
              </w:rPr>
              <w:t xml:space="preserve"> </w:t>
            </w:r>
            <w:r>
              <w:t>driver</w:t>
            </w:r>
            <w:r>
              <w:rPr>
                <w:spacing w:val="-8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willingness</w:t>
            </w:r>
            <w:r>
              <w:rPr>
                <w:spacing w:val="-5"/>
              </w:rPr>
              <w:t xml:space="preserve"> </w:t>
            </w:r>
            <w:r>
              <w:t xml:space="preserve">to travel to locations throughout the </w:t>
            </w:r>
            <w:r>
              <w:rPr>
                <w:spacing w:val="-2"/>
              </w:rPr>
              <w:t>organisation</w:t>
            </w:r>
          </w:p>
          <w:p w14:paraId="79EF641B" w14:textId="77777777" w:rsidR="0097275D" w:rsidRDefault="0097275D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FE05B5D" w14:textId="77777777" w:rsidR="0097275D" w:rsidRDefault="00786ABC">
            <w:pPr>
              <w:pStyle w:val="TableParagraph"/>
              <w:ind w:left="106"/>
            </w:pPr>
            <w:r>
              <w:t>Fluent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languages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English</w:t>
            </w:r>
          </w:p>
          <w:p w14:paraId="0D1DECDC" w14:textId="77777777" w:rsidR="0097275D" w:rsidRDefault="0097275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01460F4" w14:textId="77777777" w:rsidR="0097275D" w:rsidRDefault="00786ABC">
            <w:pPr>
              <w:pStyle w:val="TableParagraph"/>
              <w:spacing w:line="276" w:lineRule="auto"/>
              <w:ind w:left="106"/>
            </w:pPr>
            <w:r>
              <w:t xml:space="preserve">Experience of working with diverse </w:t>
            </w:r>
            <w:r>
              <w:t>communities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within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 xml:space="preserve">multicultural </w:t>
            </w:r>
            <w:r>
              <w:rPr>
                <w:spacing w:val="-2"/>
              </w:rPr>
              <w:t>setting</w:t>
            </w:r>
          </w:p>
        </w:tc>
      </w:tr>
      <w:tr w:rsidR="0097275D" w14:paraId="57281C7B" w14:textId="77777777">
        <w:trPr>
          <w:trHeight w:val="268"/>
        </w:trPr>
        <w:tc>
          <w:tcPr>
            <w:tcW w:w="1655" w:type="dxa"/>
            <w:vMerge w:val="restart"/>
          </w:tcPr>
          <w:p w14:paraId="5DA2775C" w14:textId="77777777" w:rsidR="0097275D" w:rsidRDefault="00786A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Technical effectiveness</w:t>
            </w:r>
          </w:p>
        </w:tc>
        <w:tc>
          <w:tcPr>
            <w:tcW w:w="3957" w:type="dxa"/>
          </w:tcPr>
          <w:p w14:paraId="3CC9FF28" w14:textId="77777777" w:rsidR="0097275D" w:rsidRDefault="00786ABC">
            <w:pPr>
              <w:pStyle w:val="TableParagraph"/>
              <w:spacing w:line="248" w:lineRule="exact"/>
              <w:ind w:left="102"/>
            </w:pPr>
            <w:r>
              <w:rPr>
                <w:spacing w:val="-2"/>
              </w:rPr>
              <w:t>Essential</w:t>
            </w:r>
          </w:p>
        </w:tc>
        <w:tc>
          <w:tcPr>
            <w:tcW w:w="4169" w:type="dxa"/>
          </w:tcPr>
          <w:p w14:paraId="2C4E693D" w14:textId="77777777" w:rsidR="0097275D" w:rsidRDefault="00786ABC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Desirable</w:t>
            </w:r>
          </w:p>
        </w:tc>
      </w:tr>
      <w:tr w:rsidR="0097275D" w14:paraId="33CC1C12" w14:textId="77777777">
        <w:trPr>
          <w:trHeight w:val="3998"/>
        </w:trPr>
        <w:tc>
          <w:tcPr>
            <w:tcW w:w="1655" w:type="dxa"/>
            <w:vMerge/>
            <w:tcBorders>
              <w:top w:val="nil"/>
            </w:tcBorders>
          </w:tcPr>
          <w:p w14:paraId="38D973ED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</w:tcPr>
          <w:p w14:paraId="09410B64" w14:textId="77777777" w:rsidR="0097275D" w:rsidRDefault="00786ABC">
            <w:pPr>
              <w:pStyle w:val="TableParagraph"/>
              <w:spacing w:line="276" w:lineRule="auto"/>
              <w:ind w:left="102" w:right="316"/>
            </w:pPr>
            <w:r>
              <w:t>High</w:t>
            </w:r>
            <w:r>
              <w:rPr>
                <w:spacing w:val="-10"/>
              </w:rPr>
              <w:t xml:space="preserve"> </w:t>
            </w:r>
            <w:r>
              <w:t>level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enthusiasm</w:t>
            </w:r>
            <w:r>
              <w:rPr>
                <w:spacing w:val="-8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motivation.</w:t>
            </w:r>
          </w:p>
          <w:p w14:paraId="1F5EA8F6" w14:textId="77777777" w:rsidR="0097275D" w:rsidRDefault="0097275D">
            <w:pPr>
              <w:pStyle w:val="TableParagraph"/>
              <w:rPr>
                <w:b/>
                <w:sz w:val="25"/>
              </w:rPr>
            </w:pPr>
          </w:p>
          <w:p w14:paraId="0D84B099" w14:textId="77777777" w:rsidR="0097275D" w:rsidRDefault="00786ABC">
            <w:pPr>
              <w:pStyle w:val="TableParagraph"/>
              <w:spacing w:before="1"/>
              <w:ind w:left="102"/>
            </w:pPr>
            <w:r>
              <w:t>Advanced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skills.</w:t>
            </w:r>
          </w:p>
          <w:p w14:paraId="36779F25" w14:textId="77777777" w:rsidR="0097275D" w:rsidRDefault="00786ABC">
            <w:pPr>
              <w:pStyle w:val="TableParagraph"/>
              <w:spacing w:before="41" w:line="278" w:lineRule="auto"/>
              <w:ind w:left="102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foster good working relationships</w:t>
            </w:r>
          </w:p>
          <w:p w14:paraId="262125CF" w14:textId="77777777" w:rsidR="0097275D" w:rsidRDefault="00786ABC">
            <w:pPr>
              <w:pStyle w:val="TableParagraph"/>
              <w:spacing w:before="195" w:line="276" w:lineRule="auto"/>
              <w:ind w:left="102" w:right="537"/>
              <w:jc w:val="both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supervision</w:t>
            </w:r>
            <w:r>
              <w:rPr>
                <w:spacing w:val="-5"/>
              </w:rPr>
              <w:t xml:space="preserve"> </w:t>
            </w:r>
            <w:r>
              <w:t>and personal</w:t>
            </w:r>
            <w:r>
              <w:rPr>
                <w:spacing w:val="-12"/>
              </w:rPr>
              <w:t xml:space="preserve"> </w:t>
            </w:r>
            <w:r>
              <w:t>development</w:t>
            </w:r>
            <w:r>
              <w:rPr>
                <w:spacing w:val="-12"/>
              </w:rPr>
              <w:t xml:space="preserve"> </w:t>
            </w:r>
            <w:r>
              <w:t>positively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effectively</w:t>
            </w:r>
          </w:p>
          <w:p w14:paraId="60B44818" w14:textId="77777777" w:rsidR="0097275D" w:rsidRDefault="00786ABC">
            <w:pPr>
              <w:pStyle w:val="TableParagraph"/>
              <w:spacing w:line="506" w:lineRule="exact"/>
              <w:ind w:left="102" w:right="864"/>
              <w:jc w:val="both"/>
            </w:pPr>
            <w:r>
              <w:t>Ability to work under pressure Regard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respect </w:t>
            </w:r>
            <w:r>
              <w:rPr>
                <w:spacing w:val="-5"/>
              </w:rPr>
              <w:t>for</w:t>
            </w:r>
          </w:p>
        </w:tc>
        <w:tc>
          <w:tcPr>
            <w:tcW w:w="4169" w:type="dxa"/>
          </w:tcPr>
          <w:p w14:paraId="7F3EAF02" w14:textId="77777777" w:rsidR="0097275D" w:rsidRDefault="00786ABC">
            <w:pPr>
              <w:pStyle w:val="TableParagraph"/>
              <w:spacing w:line="266" w:lineRule="exact"/>
              <w:ind w:left="108"/>
            </w:pPr>
            <w:r>
              <w:t>Trained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CBT</w:t>
            </w:r>
          </w:p>
          <w:p w14:paraId="22CCEE51" w14:textId="77777777" w:rsidR="0097275D" w:rsidRDefault="0097275D">
            <w:pPr>
              <w:pStyle w:val="TableParagraph"/>
              <w:rPr>
                <w:b/>
              </w:rPr>
            </w:pPr>
          </w:p>
          <w:p w14:paraId="2ADF6661" w14:textId="77777777" w:rsidR="0097275D" w:rsidRDefault="0097275D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7675F9E" w14:textId="77777777" w:rsidR="0097275D" w:rsidRDefault="00786ABC">
            <w:pPr>
              <w:pStyle w:val="TableParagraph"/>
              <w:ind w:left="108"/>
            </w:pP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audits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service</w:t>
            </w:r>
          </w:p>
        </w:tc>
      </w:tr>
    </w:tbl>
    <w:p w14:paraId="385DB90E" w14:textId="77777777" w:rsidR="0097275D" w:rsidRDefault="0097275D">
      <w:pPr>
        <w:sectPr w:rsidR="0097275D">
          <w:type w:val="continuous"/>
          <w:pgSz w:w="11910" w:h="16840"/>
          <w:pgMar w:top="1420" w:right="940" w:bottom="1080" w:left="960" w:header="708" w:footer="897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3959"/>
        <w:gridCol w:w="4170"/>
      </w:tblGrid>
      <w:tr w:rsidR="0097275D" w14:paraId="68F735AC" w14:textId="77777777">
        <w:trPr>
          <w:trHeight w:val="10751"/>
        </w:trPr>
        <w:tc>
          <w:tcPr>
            <w:tcW w:w="1654" w:type="dxa"/>
          </w:tcPr>
          <w:p w14:paraId="7E9111BE" w14:textId="77777777" w:rsidR="0097275D" w:rsidRDefault="00972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9" w:type="dxa"/>
          </w:tcPr>
          <w:p w14:paraId="1E62A70D" w14:textId="77777777" w:rsidR="0097275D" w:rsidRDefault="00786ABC">
            <w:pPr>
              <w:pStyle w:val="TableParagraph"/>
              <w:spacing w:line="278" w:lineRule="auto"/>
              <w:ind w:left="103" w:right="167"/>
            </w:pP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rights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autonomy</w:t>
            </w:r>
            <w:r>
              <w:rPr>
                <w:spacing w:val="-1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confidentiality</w:t>
            </w:r>
          </w:p>
          <w:p w14:paraId="49AF6F78" w14:textId="77777777" w:rsidR="0097275D" w:rsidRDefault="00786ABC">
            <w:pPr>
              <w:pStyle w:val="TableParagraph"/>
              <w:spacing w:before="192" w:line="276" w:lineRule="auto"/>
              <w:ind w:left="103" w:right="167"/>
            </w:pPr>
            <w:r>
              <w:t>Ability to be self-reflective, whilst working with service users, &amp; in own personal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professional</w:t>
            </w:r>
            <w:r>
              <w:rPr>
                <w:spacing w:val="-13"/>
              </w:rPr>
              <w:t xml:space="preserve"> </w:t>
            </w:r>
            <w:r>
              <w:t>development and in supervision</w:t>
            </w:r>
          </w:p>
          <w:p w14:paraId="6A542EF3" w14:textId="77777777" w:rsidR="0097275D" w:rsidRDefault="0097275D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A9A10BF" w14:textId="77777777" w:rsidR="0097275D" w:rsidRDefault="00786ABC">
            <w:pPr>
              <w:pStyle w:val="TableParagraph"/>
              <w:spacing w:line="276" w:lineRule="auto"/>
              <w:ind w:left="103" w:right="56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act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advocate for a new service, to engage</w:t>
            </w:r>
            <w:r>
              <w:t xml:space="preserve"> and foster good professional relationships with all health professionals in promoting the good integration of this service with the wider health care system</w:t>
            </w:r>
          </w:p>
          <w:p w14:paraId="43813B84" w14:textId="77777777" w:rsidR="0097275D" w:rsidRDefault="0097275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FD4FF68" w14:textId="77777777" w:rsidR="0097275D" w:rsidRDefault="00786ABC">
            <w:pPr>
              <w:pStyle w:val="TableParagraph"/>
              <w:ind w:left="105" w:right="167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competencies</w:t>
            </w:r>
            <w:r>
              <w:rPr>
                <w:spacing w:val="-8"/>
              </w:rPr>
              <w:t xml:space="preserve"> </w:t>
            </w:r>
            <w:r>
              <w:t xml:space="preserve">as laid out in the competence framework for CBT (Roth </w:t>
            </w:r>
            <w:r>
              <w:t>and Pilling 2007)</w:t>
            </w:r>
          </w:p>
          <w:p w14:paraId="39572B6C" w14:textId="77777777" w:rsidR="0097275D" w:rsidRDefault="0097275D">
            <w:pPr>
              <w:pStyle w:val="TableParagraph"/>
              <w:spacing w:before="11"/>
              <w:rPr>
                <w:b/>
              </w:rPr>
            </w:pPr>
          </w:p>
          <w:p w14:paraId="6029A4A0" w14:textId="77777777" w:rsidR="0097275D" w:rsidRDefault="00786ABC">
            <w:pPr>
              <w:pStyle w:val="TableParagraph"/>
              <w:ind w:left="105"/>
            </w:pPr>
            <w:r>
              <w:t>Computer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literate</w:t>
            </w:r>
          </w:p>
          <w:p w14:paraId="389D7886" w14:textId="77777777" w:rsidR="0097275D" w:rsidRDefault="0097275D">
            <w:pPr>
              <w:pStyle w:val="TableParagraph"/>
              <w:rPr>
                <w:b/>
                <w:sz w:val="23"/>
              </w:rPr>
            </w:pPr>
          </w:p>
          <w:p w14:paraId="0C2583D3" w14:textId="77777777" w:rsidR="0097275D" w:rsidRDefault="00786ABC">
            <w:pPr>
              <w:pStyle w:val="TableParagraph"/>
              <w:ind w:left="105" w:right="167"/>
            </w:pPr>
            <w:r>
              <w:t>Well-developed skills in the ability to communicate effectively, orally and in writing,</w:t>
            </w:r>
            <w:r>
              <w:rPr>
                <w:spacing w:val="-8"/>
              </w:rPr>
              <w:t xml:space="preserve"> </w:t>
            </w:r>
            <w:r>
              <w:t>complex,</w:t>
            </w:r>
            <w:r>
              <w:rPr>
                <w:spacing w:val="-8"/>
              </w:rPr>
              <w:t xml:space="preserve"> </w:t>
            </w:r>
            <w:r>
              <w:t>highly</w:t>
            </w:r>
            <w:r>
              <w:rPr>
                <w:spacing w:val="-10"/>
              </w:rPr>
              <w:t xml:space="preserve"> </w:t>
            </w:r>
            <w:r>
              <w:t>technical</w:t>
            </w:r>
            <w:r>
              <w:rPr>
                <w:spacing w:val="-9"/>
              </w:rPr>
              <w:t xml:space="preserve"> </w:t>
            </w:r>
            <w:r>
              <w:t>and/or clinically</w:t>
            </w:r>
            <w:r>
              <w:rPr>
                <w:spacing w:val="-3"/>
              </w:rPr>
              <w:t xml:space="preserve"> </w:t>
            </w:r>
            <w:r>
              <w:t>sensitive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clients, their families, carers and other </w:t>
            </w:r>
            <w:r>
              <w:t>professional colleagues both within and outside the NHS</w:t>
            </w:r>
          </w:p>
          <w:p w14:paraId="163EF2A6" w14:textId="77777777" w:rsidR="0097275D" w:rsidRDefault="0097275D">
            <w:pPr>
              <w:pStyle w:val="TableParagraph"/>
              <w:rPr>
                <w:b/>
                <w:sz w:val="23"/>
              </w:rPr>
            </w:pPr>
          </w:p>
          <w:p w14:paraId="07EF783D" w14:textId="77777777" w:rsidR="0097275D" w:rsidRDefault="00786ABC">
            <w:pPr>
              <w:pStyle w:val="TableParagraph"/>
              <w:ind w:left="105" w:right="167"/>
            </w:pPr>
            <w:r>
              <w:t>Has received training (either formal of through</w:t>
            </w:r>
            <w:r>
              <w:rPr>
                <w:spacing w:val="39"/>
              </w:rPr>
              <w:t xml:space="preserve"> </w:t>
            </w:r>
            <w:r>
              <w:t>experience)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carried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7"/>
              </w:rPr>
              <w:t xml:space="preserve"> </w:t>
            </w:r>
            <w:r>
              <w:t>risk assessments within scope of practice</w:t>
            </w:r>
          </w:p>
          <w:p w14:paraId="08E47CE7" w14:textId="77777777" w:rsidR="0097275D" w:rsidRDefault="0097275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0985AFF" w14:textId="77777777" w:rsidR="0097275D" w:rsidRDefault="00786ABC">
            <w:pPr>
              <w:pStyle w:val="TableParagraph"/>
              <w:ind w:left="105" w:right="167"/>
            </w:pPr>
            <w:r>
              <w:t>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develop</w:t>
            </w:r>
            <w:r>
              <w:rPr>
                <w:spacing w:val="-11"/>
              </w:rPr>
              <w:t xml:space="preserve"> </w:t>
            </w:r>
            <w:r>
              <w:t>good</w:t>
            </w:r>
            <w:r>
              <w:rPr>
                <w:spacing w:val="-9"/>
              </w:rPr>
              <w:t xml:space="preserve"> </w:t>
            </w:r>
            <w:r>
              <w:t>therapeutic relationships with clients</w:t>
            </w:r>
          </w:p>
        </w:tc>
        <w:tc>
          <w:tcPr>
            <w:tcW w:w="4170" w:type="dxa"/>
          </w:tcPr>
          <w:p w14:paraId="2FE7C181" w14:textId="77777777" w:rsidR="0097275D" w:rsidRDefault="0097275D">
            <w:pPr>
              <w:pStyle w:val="TableParagraph"/>
              <w:rPr>
                <w:rFonts w:ascii="Times New Roman"/>
              </w:rPr>
            </w:pPr>
          </w:p>
        </w:tc>
      </w:tr>
      <w:tr w:rsidR="0097275D" w14:paraId="2D514559" w14:textId="77777777">
        <w:trPr>
          <w:trHeight w:val="268"/>
        </w:trPr>
        <w:tc>
          <w:tcPr>
            <w:tcW w:w="9783" w:type="dxa"/>
            <w:gridSpan w:val="3"/>
            <w:tcBorders>
              <w:left w:val="nil"/>
              <w:right w:val="nil"/>
            </w:tcBorders>
          </w:tcPr>
          <w:p w14:paraId="6ED2F015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5D" w14:paraId="47774F9E" w14:textId="77777777">
        <w:trPr>
          <w:trHeight w:val="268"/>
        </w:trPr>
        <w:tc>
          <w:tcPr>
            <w:tcW w:w="1654" w:type="dxa"/>
            <w:vMerge w:val="restart"/>
          </w:tcPr>
          <w:p w14:paraId="21DE3A94" w14:textId="77777777" w:rsidR="0097275D" w:rsidRDefault="00786A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 xml:space="preserve">Acquired </w:t>
            </w:r>
            <w:r>
              <w:rPr>
                <w:b/>
              </w:rPr>
              <w:t>experience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2"/>
              </w:rPr>
              <w:t>qualifications</w:t>
            </w:r>
          </w:p>
        </w:tc>
        <w:tc>
          <w:tcPr>
            <w:tcW w:w="3959" w:type="dxa"/>
          </w:tcPr>
          <w:p w14:paraId="657A1209" w14:textId="77777777" w:rsidR="0097275D" w:rsidRDefault="00786ABC">
            <w:pPr>
              <w:pStyle w:val="TableParagraph"/>
              <w:spacing w:line="248" w:lineRule="exact"/>
              <w:ind w:left="103"/>
            </w:pPr>
            <w:r>
              <w:rPr>
                <w:spacing w:val="-2"/>
              </w:rPr>
              <w:t>Essential</w:t>
            </w:r>
          </w:p>
        </w:tc>
        <w:tc>
          <w:tcPr>
            <w:tcW w:w="4170" w:type="dxa"/>
          </w:tcPr>
          <w:p w14:paraId="1712CE0C" w14:textId="77777777" w:rsidR="0097275D" w:rsidRDefault="00786ABC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Desirable</w:t>
            </w:r>
          </w:p>
        </w:tc>
      </w:tr>
      <w:tr w:rsidR="0097275D" w14:paraId="10B47FD2" w14:textId="77777777">
        <w:trPr>
          <w:trHeight w:val="2580"/>
        </w:trPr>
        <w:tc>
          <w:tcPr>
            <w:tcW w:w="1654" w:type="dxa"/>
            <w:vMerge/>
            <w:tcBorders>
              <w:top w:val="nil"/>
            </w:tcBorders>
          </w:tcPr>
          <w:p w14:paraId="47362F26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</w:tcPr>
          <w:p w14:paraId="04BB9AFA" w14:textId="77777777" w:rsidR="0097275D" w:rsidRDefault="00786ABC">
            <w:pPr>
              <w:pStyle w:val="TableParagraph"/>
              <w:spacing w:line="276" w:lineRule="auto"/>
              <w:ind w:left="45" w:right="167"/>
            </w:pPr>
            <w:r>
              <w:t>Post</w:t>
            </w:r>
            <w:r>
              <w:rPr>
                <w:spacing w:val="-8"/>
              </w:rPr>
              <w:t xml:space="preserve"> </w:t>
            </w:r>
            <w:r>
              <w:t>Graduate</w:t>
            </w:r>
            <w:r>
              <w:rPr>
                <w:spacing w:val="-10"/>
              </w:rPr>
              <w:t xml:space="preserve"> </w:t>
            </w:r>
            <w:r>
              <w:t>Diploma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Cognitive Behavioural Therapy.</w:t>
            </w:r>
          </w:p>
          <w:p w14:paraId="2C3517F4" w14:textId="77777777" w:rsidR="0097275D" w:rsidRDefault="0097275D">
            <w:pPr>
              <w:pStyle w:val="TableParagraph"/>
              <w:rPr>
                <w:b/>
                <w:sz w:val="25"/>
              </w:rPr>
            </w:pPr>
          </w:p>
          <w:p w14:paraId="0BE4A8C9" w14:textId="77777777" w:rsidR="0097275D" w:rsidRDefault="00786ABC">
            <w:pPr>
              <w:pStyle w:val="TableParagraph"/>
              <w:ind w:left="45" w:right="167"/>
            </w:pPr>
            <w:r>
              <w:t>Significant experience working as a psychological</w:t>
            </w:r>
            <w:r>
              <w:rPr>
                <w:spacing w:val="-12"/>
              </w:rPr>
              <w:t xml:space="preserve"> </w:t>
            </w:r>
            <w:r>
              <w:t>therapy</w:t>
            </w:r>
            <w:r>
              <w:rPr>
                <w:spacing w:val="-12"/>
              </w:rPr>
              <w:t xml:space="preserve"> </w:t>
            </w:r>
            <w:r>
              <w:t>practitioner</w:t>
            </w:r>
            <w:r>
              <w:rPr>
                <w:spacing w:val="-12"/>
              </w:rPr>
              <w:t xml:space="preserve"> </w:t>
            </w:r>
            <w:r>
              <w:t xml:space="preserve">and demonstrating the competences as </w:t>
            </w:r>
            <w:r>
              <w:rPr>
                <w:spacing w:val="-2"/>
              </w:rPr>
              <w:t>required.</w:t>
            </w:r>
          </w:p>
          <w:p w14:paraId="5E2BE2E3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54ABFD53" w14:textId="77777777" w:rsidR="0097275D" w:rsidRDefault="00786ABC">
            <w:pPr>
              <w:pStyle w:val="TableParagraph"/>
              <w:spacing w:before="1"/>
              <w:ind w:left="45"/>
            </w:pPr>
            <w:r>
              <w:t>Demonstrable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4170" w:type="dxa"/>
          </w:tcPr>
          <w:p w14:paraId="65223157" w14:textId="77777777" w:rsidR="0097275D" w:rsidRDefault="00786ABC">
            <w:pPr>
              <w:pStyle w:val="TableParagraph"/>
              <w:spacing w:line="265" w:lineRule="exact"/>
              <w:ind w:left="105"/>
            </w:pPr>
            <w:r>
              <w:t>Long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Top</w:t>
            </w:r>
            <w:r>
              <w:rPr>
                <w:spacing w:val="-6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training</w:t>
            </w:r>
          </w:p>
          <w:p w14:paraId="6BCBCECA" w14:textId="77777777" w:rsidR="0097275D" w:rsidRDefault="0097275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4C902B6" w14:textId="77777777" w:rsidR="0097275D" w:rsidRDefault="00786ABC">
            <w:pPr>
              <w:pStyle w:val="TableParagraph"/>
              <w:spacing w:before="1" w:line="273" w:lineRule="auto"/>
              <w:ind w:left="105" w:right="350"/>
            </w:pPr>
            <w:r>
              <w:t>Relevant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Primary</w:t>
            </w:r>
            <w:r>
              <w:rPr>
                <w:spacing w:val="-11"/>
              </w:rPr>
              <w:t xml:space="preserve"> </w:t>
            </w:r>
            <w:r>
              <w:t>Care treating anxiety and depression.</w:t>
            </w:r>
          </w:p>
          <w:p w14:paraId="2E79C62D" w14:textId="77777777" w:rsidR="0097275D" w:rsidRDefault="00786ABC">
            <w:pPr>
              <w:pStyle w:val="TableParagraph"/>
              <w:spacing w:before="29" w:line="618" w:lineRule="exact"/>
              <w:ind w:left="105" w:right="350"/>
            </w:pPr>
            <w:r>
              <w:t>Leadership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2"/>
              </w:rPr>
              <w:t xml:space="preserve"> </w:t>
            </w:r>
            <w:r>
              <w:t>management</w:t>
            </w:r>
            <w:r>
              <w:rPr>
                <w:spacing w:val="-13"/>
              </w:rPr>
              <w:t xml:space="preserve"> </w:t>
            </w:r>
            <w:r>
              <w:t xml:space="preserve">certificate. IAPT </w:t>
            </w:r>
            <w:r>
              <w:t>Supervision Certificate</w:t>
            </w:r>
          </w:p>
        </w:tc>
      </w:tr>
    </w:tbl>
    <w:p w14:paraId="77985C19" w14:textId="5457B3F0" w:rsidR="0097275D" w:rsidRDefault="00786AB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C80E71" wp14:editId="41F44DC1">
                <wp:simplePos x="0" y="0"/>
                <wp:positionH relativeFrom="page">
                  <wp:posOffset>570230</wp:posOffset>
                </wp:positionH>
                <wp:positionV relativeFrom="page">
                  <wp:posOffset>7108825</wp:posOffset>
                </wp:positionV>
                <wp:extent cx="8890" cy="323215"/>
                <wp:effectExtent l="0" t="0" r="0" b="0"/>
                <wp:wrapNone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3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4C7C" id="docshape17" o:spid="_x0000_s1026" style="position:absolute;margin-left:44.9pt;margin-top:559.75pt;width:.7pt;height:25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2B122FDB" w14:textId="77777777" w:rsidR="0097275D" w:rsidRDefault="0097275D">
      <w:pPr>
        <w:rPr>
          <w:sz w:val="2"/>
          <w:szCs w:val="2"/>
        </w:rPr>
        <w:sectPr w:rsidR="0097275D">
          <w:type w:val="continuous"/>
          <w:pgSz w:w="11910" w:h="16840"/>
          <w:pgMar w:top="1420" w:right="940" w:bottom="1080" w:left="960" w:header="708" w:footer="897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3959"/>
        <w:gridCol w:w="4170"/>
      </w:tblGrid>
      <w:tr w:rsidR="0097275D" w14:paraId="42DC40B9" w14:textId="77777777">
        <w:trPr>
          <w:trHeight w:val="10124"/>
        </w:trPr>
        <w:tc>
          <w:tcPr>
            <w:tcW w:w="1654" w:type="dxa"/>
          </w:tcPr>
          <w:p w14:paraId="73C2B94D" w14:textId="77777777" w:rsidR="0097275D" w:rsidRDefault="00972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9" w:type="dxa"/>
          </w:tcPr>
          <w:p w14:paraId="104BA986" w14:textId="77777777" w:rsidR="0097275D" w:rsidRDefault="00786ABC">
            <w:pPr>
              <w:pStyle w:val="TableParagraph"/>
              <w:spacing w:line="266" w:lineRule="exact"/>
              <w:ind w:left="45"/>
            </w:pPr>
            <w:r>
              <w:t>mental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services</w:t>
            </w:r>
          </w:p>
          <w:p w14:paraId="41B3388B" w14:textId="77777777" w:rsidR="0097275D" w:rsidRDefault="0097275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38D158C" w14:textId="77777777" w:rsidR="0097275D" w:rsidRDefault="00786ABC">
            <w:pPr>
              <w:pStyle w:val="TableParagraph"/>
              <w:spacing w:before="1" w:line="273" w:lineRule="auto"/>
              <w:ind w:left="45" w:right="167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meet</w:t>
            </w:r>
            <w:r>
              <w:rPr>
                <w:spacing w:val="-9"/>
              </w:rPr>
              <w:t xml:space="preserve"> </w:t>
            </w:r>
            <w:r>
              <w:t>agreed/specified</w:t>
            </w:r>
            <w:r>
              <w:rPr>
                <w:spacing w:val="-9"/>
              </w:rPr>
              <w:t xml:space="preserve"> </w:t>
            </w:r>
            <w:r>
              <w:t xml:space="preserve">service </w:t>
            </w:r>
            <w:r>
              <w:rPr>
                <w:spacing w:val="-2"/>
              </w:rPr>
              <w:t>targets</w:t>
            </w:r>
          </w:p>
          <w:p w14:paraId="268068AA" w14:textId="77777777" w:rsidR="0097275D" w:rsidRDefault="0097275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73BFC34" w14:textId="77777777" w:rsidR="0097275D" w:rsidRDefault="00786ABC">
            <w:pPr>
              <w:pStyle w:val="TableParagraph"/>
              <w:spacing w:line="276" w:lineRule="auto"/>
              <w:ind w:left="45" w:right="56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strong</w:t>
            </w:r>
            <w:r>
              <w:rPr>
                <w:spacing w:val="-8"/>
              </w:rPr>
              <w:t xml:space="preserve"> </w:t>
            </w: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 xml:space="preserve">importance of moving clients to recovery, monitoring this and the impact this can have on a client </w:t>
            </w:r>
            <w:r>
              <w:t>and service.</w:t>
            </w:r>
          </w:p>
          <w:p w14:paraId="43472471" w14:textId="77777777" w:rsidR="0097275D" w:rsidRDefault="0097275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B4DDCD1" w14:textId="77777777" w:rsidR="0097275D" w:rsidRDefault="00786ABC">
            <w:pPr>
              <w:pStyle w:val="TableParagraph"/>
              <w:spacing w:line="278" w:lineRule="auto"/>
              <w:ind w:left="45" w:right="167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manage</w:t>
            </w:r>
            <w:r>
              <w:rPr>
                <w:spacing w:val="-7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caseload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that of others</w:t>
            </w:r>
          </w:p>
          <w:p w14:paraId="151D08A2" w14:textId="77777777" w:rsidR="0097275D" w:rsidRDefault="0097275D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5E0E600" w14:textId="77777777" w:rsidR="0097275D" w:rsidRDefault="00786ABC">
            <w:pPr>
              <w:pStyle w:val="TableParagraph"/>
              <w:spacing w:line="276" w:lineRule="auto"/>
              <w:ind w:left="45" w:right="167"/>
            </w:pPr>
            <w:r>
              <w:t>Demonstrates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10"/>
              </w:rPr>
              <w:t xml:space="preserve"> </w:t>
            </w:r>
            <w:r>
              <w:t>standards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 xml:space="preserve">written </w:t>
            </w:r>
            <w:r>
              <w:rPr>
                <w:spacing w:val="-2"/>
              </w:rPr>
              <w:t>communication</w:t>
            </w:r>
          </w:p>
          <w:p w14:paraId="6FE45BD9" w14:textId="77777777" w:rsidR="0097275D" w:rsidRDefault="0097275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6A48979" w14:textId="77777777" w:rsidR="0097275D" w:rsidRDefault="00786ABC">
            <w:pPr>
              <w:pStyle w:val="TableParagraph"/>
              <w:spacing w:before="1" w:line="276" w:lineRule="auto"/>
              <w:ind w:left="45" w:right="167"/>
            </w:pP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referrers</w:t>
            </w:r>
          </w:p>
          <w:p w14:paraId="113AA154" w14:textId="77777777" w:rsidR="0097275D" w:rsidRDefault="0097275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14BDA1A" w14:textId="77777777" w:rsidR="0097275D" w:rsidRDefault="00786ABC">
            <w:pPr>
              <w:pStyle w:val="TableParagraph"/>
              <w:spacing w:line="276" w:lineRule="auto"/>
              <w:ind w:left="45" w:right="167"/>
            </w:pPr>
            <w:r>
              <w:t>Experience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routine</w:t>
            </w:r>
            <w:r>
              <w:rPr>
                <w:spacing w:val="-13"/>
              </w:rPr>
              <w:t xml:space="preserve"> </w:t>
            </w:r>
            <w:r>
              <w:t xml:space="preserve">outcome </w:t>
            </w:r>
            <w:r>
              <w:rPr>
                <w:spacing w:val="-2"/>
              </w:rPr>
              <w:t>monitoring</w:t>
            </w:r>
          </w:p>
          <w:p w14:paraId="25FACEF8" w14:textId="77777777" w:rsidR="0097275D" w:rsidRDefault="0097275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1E2CA6D" w14:textId="77777777" w:rsidR="0097275D" w:rsidRDefault="00786ABC">
            <w:pPr>
              <w:pStyle w:val="TableParagraph"/>
              <w:ind w:left="45" w:right="167"/>
            </w:pP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teaching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liaising</w:t>
            </w:r>
            <w:r>
              <w:rPr>
                <w:spacing w:val="-7"/>
              </w:rPr>
              <w:t xml:space="preserve"> </w:t>
            </w:r>
            <w:r>
              <w:t>with other professional groups</w:t>
            </w:r>
          </w:p>
          <w:p w14:paraId="147C7245" w14:textId="77777777" w:rsidR="0097275D" w:rsidRDefault="0097275D">
            <w:pPr>
              <w:pStyle w:val="TableParagraph"/>
              <w:spacing w:before="1"/>
              <w:rPr>
                <w:b/>
              </w:rPr>
            </w:pPr>
          </w:p>
          <w:p w14:paraId="05387D2A" w14:textId="77777777" w:rsidR="0097275D" w:rsidRDefault="00786ABC">
            <w:pPr>
              <w:pStyle w:val="TableParagraph"/>
              <w:spacing w:line="276" w:lineRule="auto"/>
              <w:ind w:left="103" w:right="169"/>
              <w:jc w:val="both"/>
            </w:pPr>
            <w:r>
              <w:t>Able to attend supervision training if not already</w:t>
            </w:r>
            <w:r>
              <w:rPr>
                <w:spacing w:val="-4"/>
              </w:rPr>
              <w:t xml:space="preserve"> </w:t>
            </w:r>
            <w:r>
              <w:t>trained,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10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the post develops</w:t>
            </w:r>
          </w:p>
          <w:p w14:paraId="63265B4B" w14:textId="77777777" w:rsidR="0097275D" w:rsidRDefault="0097275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893E70" w14:textId="77777777" w:rsidR="0097275D" w:rsidRDefault="00786ABC">
            <w:pPr>
              <w:pStyle w:val="TableParagraph"/>
              <w:spacing w:before="1" w:line="278" w:lineRule="auto"/>
              <w:ind w:left="103" w:right="56"/>
            </w:pPr>
            <w:r>
              <w:t>Good record of Continuing Professional Development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willingness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 xml:space="preserve">continue </w:t>
            </w:r>
            <w:r>
              <w:rPr>
                <w:spacing w:val="-4"/>
              </w:rPr>
              <w:t>this</w:t>
            </w:r>
          </w:p>
          <w:p w14:paraId="192D21A3" w14:textId="77777777" w:rsidR="0097275D" w:rsidRDefault="00786ABC">
            <w:pPr>
              <w:pStyle w:val="TableParagraph"/>
              <w:spacing w:before="194" w:line="252" w:lineRule="exact"/>
              <w:ind w:left="45"/>
              <w:jc w:val="both"/>
            </w:pPr>
            <w:r>
              <w:t>Accredited</w:t>
            </w:r>
            <w:r>
              <w:rPr>
                <w:spacing w:val="-3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BABCP</w:t>
            </w:r>
          </w:p>
        </w:tc>
        <w:tc>
          <w:tcPr>
            <w:tcW w:w="4170" w:type="dxa"/>
          </w:tcPr>
          <w:p w14:paraId="7370209C" w14:textId="77777777" w:rsidR="0097275D" w:rsidRDefault="0097275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9FFBEE" w14:textId="77777777" w:rsidR="0097275D" w:rsidRDefault="00786ABC">
            <w:pPr>
              <w:pStyle w:val="TableParagraph"/>
              <w:spacing w:line="276" w:lineRule="auto"/>
              <w:ind w:left="105"/>
            </w:pP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Primary</w:t>
            </w:r>
            <w:r>
              <w:rPr>
                <w:spacing w:val="-8"/>
              </w:rPr>
              <w:t xml:space="preserve"> </w:t>
            </w:r>
            <w:r>
              <w:t xml:space="preserve">Care </w:t>
            </w:r>
            <w:r>
              <w:rPr>
                <w:spacing w:val="-2"/>
              </w:rPr>
              <w:t>Services</w:t>
            </w:r>
          </w:p>
          <w:p w14:paraId="2790ABA9" w14:textId="77777777" w:rsidR="0097275D" w:rsidRDefault="00786ABC">
            <w:pPr>
              <w:pStyle w:val="TableParagraph"/>
              <w:spacing w:before="2" w:line="273" w:lineRule="auto"/>
              <w:ind w:left="105" w:right="350"/>
            </w:pP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working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clients</w:t>
            </w:r>
            <w:r>
              <w:rPr>
                <w:spacing w:val="-8"/>
              </w:rPr>
              <w:t xml:space="preserve"> </w:t>
            </w:r>
            <w:r>
              <w:t>with Long Term Conditions.</w:t>
            </w:r>
          </w:p>
          <w:p w14:paraId="74162FD5" w14:textId="77777777" w:rsidR="0097275D" w:rsidRDefault="0097275D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235FC7D" w14:textId="77777777" w:rsidR="0097275D" w:rsidRDefault="00786ABC">
            <w:pPr>
              <w:pStyle w:val="TableParagraph"/>
              <w:spacing w:line="273" w:lineRule="auto"/>
              <w:ind w:left="105"/>
            </w:pPr>
            <w:r>
              <w:t>Worked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targets</w:t>
            </w:r>
            <w:r>
              <w:rPr>
                <w:spacing w:val="-4"/>
              </w:rPr>
              <w:t xml:space="preserve"> </w:t>
            </w:r>
            <w:r>
              <w:t>in place demonstrating clinical outcomes</w:t>
            </w:r>
          </w:p>
          <w:p w14:paraId="3C23EF7F" w14:textId="77777777" w:rsidR="0097275D" w:rsidRDefault="0097275D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6974A95" w14:textId="77777777" w:rsidR="0097275D" w:rsidRDefault="00786ABC">
            <w:pPr>
              <w:pStyle w:val="TableParagraph"/>
              <w:spacing w:before="1"/>
              <w:ind w:left="105"/>
              <w:rPr>
                <w:ins w:id="51" w:author="Clare Wdowczyk" w:date="2023-03-16T15:15:00Z"/>
              </w:rPr>
            </w:pPr>
            <w:r>
              <w:t>Experience of managing a team, delivering case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supervision</w:t>
            </w:r>
            <w:r>
              <w:rPr>
                <w:spacing w:val="-7"/>
              </w:rPr>
              <w:t xml:space="preserve"> </w:t>
            </w:r>
            <w:r>
              <w:t>and line management</w:t>
            </w:r>
          </w:p>
          <w:p w14:paraId="16F80D67" w14:textId="77777777" w:rsidR="00D43555" w:rsidRDefault="00D43555">
            <w:pPr>
              <w:pStyle w:val="TableParagraph"/>
              <w:spacing w:before="1"/>
              <w:ind w:left="105"/>
              <w:rPr>
                <w:ins w:id="52" w:author="Clare Wdowczyk" w:date="2023-03-16T15:15:00Z"/>
              </w:rPr>
            </w:pPr>
          </w:p>
          <w:p w14:paraId="00635EC2" w14:textId="77777777" w:rsidR="00D43555" w:rsidRDefault="00D43555">
            <w:pPr>
              <w:pStyle w:val="TableParagraph"/>
              <w:spacing w:before="1"/>
              <w:ind w:left="105"/>
              <w:rPr>
                <w:ins w:id="53" w:author="Clare Wdowczyk" w:date="2023-03-16T15:15:00Z"/>
              </w:rPr>
            </w:pPr>
            <w:ins w:id="54" w:author="Clare Wdowczyk" w:date="2023-03-16T15:15:00Z">
              <w:r>
                <w:t>Dual training in EMDR, ACT or Mindfulness</w:t>
              </w:r>
            </w:ins>
          </w:p>
          <w:p w14:paraId="06993A19" w14:textId="77777777" w:rsidR="00D43555" w:rsidRDefault="00D43555">
            <w:pPr>
              <w:pStyle w:val="TableParagraph"/>
              <w:spacing w:before="1"/>
              <w:ind w:left="105"/>
              <w:rPr>
                <w:ins w:id="55" w:author="Clare Wdowczyk" w:date="2023-03-16T15:15:00Z"/>
              </w:rPr>
            </w:pPr>
          </w:p>
          <w:p w14:paraId="49A7BBCB" w14:textId="49B9206E" w:rsidR="00D43555" w:rsidRDefault="00D43555">
            <w:pPr>
              <w:pStyle w:val="TableParagraph"/>
              <w:spacing w:before="1"/>
              <w:ind w:left="105"/>
            </w:pPr>
            <w:ins w:id="56" w:author="Clare Wdowczyk" w:date="2023-03-16T15:15:00Z">
              <w:r>
                <w:t>Experience of delivering step 2 intevention</w:t>
              </w:r>
            </w:ins>
          </w:p>
        </w:tc>
      </w:tr>
      <w:tr w:rsidR="0097275D" w14:paraId="5A0596EF" w14:textId="77777777">
        <w:trPr>
          <w:trHeight w:val="268"/>
        </w:trPr>
        <w:tc>
          <w:tcPr>
            <w:tcW w:w="9783" w:type="dxa"/>
            <w:gridSpan w:val="3"/>
            <w:tcBorders>
              <w:left w:val="nil"/>
              <w:right w:val="nil"/>
            </w:tcBorders>
          </w:tcPr>
          <w:p w14:paraId="16ABDB37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5D" w14:paraId="1B263541" w14:textId="77777777">
        <w:trPr>
          <w:trHeight w:val="268"/>
        </w:trPr>
        <w:tc>
          <w:tcPr>
            <w:tcW w:w="1654" w:type="dxa"/>
            <w:vMerge w:val="restart"/>
          </w:tcPr>
          <w:p w14:paraId="237C3361" w14:textId="77777777" w:rsidR="0097275D" w:rsidRDefault="00786A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Other</w:t>
            </w:r>
          </w:p>
          <w:p w14:paraId="6ECBE0EF" w14:textId="77777777" w:rsidR="0097275D" w:rsidRDefault="00786ABC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requirements</w:t>
            </w:r>
          </w:p>
        </w:tc>
        <w:tc>
          <w:tcPr>
            <w:tcW w:w="3959" w:type="dxa"/>
          </w:tcPr>
          <w:p w14:paraId="1E8122B8" w14:textId="77777777" w:rsidR="0097275D" w:rsidRDefault="00786ABC">
            <w:pPr>
              <w:pStyle w:val="TableParagraph"/>
              <w:spacing w:line="248" w:lineRule="exact"/>
              <w:ind w:left="103"/>
            </w:pPr>
            <w:r>
              <w:rPr>
                <w:spacing w:val="-2"/>
              </w:rPr>
              <w:t>Essential</w:t>
            </w:r>
          </w:p>
        </w:tc>
        <w:tc>
          <w:tcPr>
            <w:tcW w:w="4170" w:type="dxa"/>
          </w:tcPr>
          <w:p w14:paraId="5B1DA3EA" w14:textId="77777777" w:rsidR="0097275D" w:rsidRDefault="00786ABC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Desirable</w:t>
            </w:r>
          </w:p>
        </w:tc>
      </w:tr>
      <w:tr w:rsidR="0097275D" w14:paraId="566E246D" w14:textId="77777777">
        <w:trPr>
          <w:trHeight w:val="268"/>
        </w:trPr>
        <w:tc>
          <w:tcPr>
            <w:tcW w:w="1654" w:type="dxa"/>
            <w:vMerge/>
            <w:tcBorders>
              <w:top w:val="nil"/>
            </w:tcBorders>
          </w:tcPr>
          <w:p w14:paraId="23D5D203" w14:textId="77777777" w:rsidR="0097275D" w:rsidRDefault="0097275D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</w:tcPr>
          <w:p w14:paraId="5CE676EF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0" w:type="dxa"/>
          </w:tcPr>
          <w:p w14:paraId="106D915C" w14:textId="77777777" w:rsidR="0097275D" w:rsidRDefault="00972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7857AB" w14:textId="77777777" w:rsidR="004B1ED7" w:rsidRDefault="004B1ED7"/>
    <w:sectPr w:rsidR="004B1ED7">
      <w:type w:val="continuous"/>
      <w:pgSz w:w="11910" w:h="16840"/>
      <w:pgMar w:top="1420" w:right="940" w:bottom="1080" w:left="960" w:header="708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2DCE" w14:textId="77777777" w:rsidR="004B1ED7" w:rsidRDefault="004B1ED7">
      <w:r>
        <w:separator/>
      </w:r>
    </w:p>
  </w:endnote>
  <w:endnote w:type="continuationSeparator" w:id="0">
    <w:p w14:paraId="70BFCC6C" w14:textId="77777777" w:rsidR="004B1ED7" w:rsidRDefault="004B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3383" w14:textId="0F0CE91D" w:rsidR="0097275D" w:rsidRDefault="00A510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6688" behindDoc="0" locked="0" layoutInCell="1" allowOverlap="1" wp14:anchorId="7244CEB6" wp14:editId="7F8A602A">
              <wp:simplePos x="609600" y="101155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 Box 2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CC37E" w14:textId="79948712" w:rsidR="00A51034" w:rsidRPr="00A51034" w:rsidRDefault="00A51034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51034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4C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GREEN" style="position:absolute;margin-left:0;margin-top:.05pt;width:34.95pt;height:34.95pt;z-index:4873466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3A6CC37E" w14:textId="79948712" w:rsidR="00A51034" w:rsidRPr="00A51034" w:rsidRDefault="00A51034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A51034">
                      <w:rPr>
                        <w:noProof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6ABC"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1EDF9EEE" wp14:editId="4EF45926">
              <wp:simplePos x="0" y="0"/>
              <wp:positionH relativeFrom="page">
                <wp:posOffset>615950</wp:posOffset>
              </wp:positionH>
              <wp:positionV relativeFrom="page">
                <wp:posOffset>9996170</wp:posOffset>
              </wp:positionV>
              <wp:extent cx="6330950" cy="234950"/>
              <wp:effectExtent l="0" t="0" r="0" b="0"/>
              <wp:wrapNone/>
              <wp:docPr id="9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0950" cy="234950"/>
                      </a:xfrm>
                      <a:custGeom>
                        <a:avLst/>
                        <a:gdLst>
                          <a:gd name="T0" fmla="+- 0 3961 970"/>
                          <a:gd name="T1" fmla="*/ T0 w 9970"/>
                          <a:gd name="T2" fmla="+- 0 15742 15742"/>
                          <a:gd name="T3" fmla="*/ 15742 h 370"/>
                          <a:gd name="T4" fmla="+- 0 970 970"/>
                          <a:gd name="T5" fmla="*/ T4 w 9970"/>
                          <a:gd name="T6" fmla="+- 0 15742 15742"/>
                          <a:gd name="T7" fmla="*/ 15742 h 370"/>
                          <a:gd name="T8" fmla="+- 0 970 970"/>
                          <a:gd name="T9" fmla="*/ T8 w 9970"/>
                          <a:gd name="T10" fmla="+- 0 15751 15742"/>
                          <a:gd name="T11" fmla="*/ 15751 h 370"/>
                          <a:gd name="T12" fmla="+- 0 970 970"/>
                          <a:gd name="T13" fmla="*/ T12 w 9970"/>
                          <a:gd name="T14" fmla="+- 0 16111 15742"/>
                          <a:gd name="T15" fmla="*/ 16111 h 370"/>
                          <a:gd name="T16" fmla="+- 0 3961 970"/>
                          <a:gd name="T17" fmla="*/ T16 w 9970"/>
                          <a:gd name="T18" fmla="+- 0 16111 15742"/>
                          <a:gd name="T19" fmla="*/ 16111 h 370"/>
                          <a:gd name="T20" fmla="+- 0 3961 970"/>
                          <a:gd name="T21" fmla="*/ T20 w 9970"/>
                          <a:gd name="T22" fmla="+- 0 15751 15742"/>
                          <a:gd name="T23" fmla="*/ 15751 h 370"/>
                          <a:gd name="T24" fmla="+- 0 3961 970"/>
                          <a:gd name="T25" fmla="*/ T24 w 9970"/>
                          <a:gd name="T26" fmla="+- 0 15742 15742"/>
                          <a:gd name="T27" fmla="*/ 15742 h 370"/>
                          <a:gd name="T28" fmla="+- 0 10939 970"/>
                          <a:gd name="T29" fmla="*/ T28 w 9970"/>
                          <a:gd name="T30" fmla="+- 0 15742 15742"/>
                          <a:gd name="T31" fmla="*/ 15742 h 370"/>
                          <a:gd name="T32" fmla="+- 0 3971 970"/>
                          <a:gd name="T33" fmla="*/ T32 w 9970"/>
                          <a:gd name="T34" fmla="+- 0 15742 15742"/>
                          <a:gd name="T35" fmla="*/ 15742 h 370"/>
                          <a:gd name="T36" fmla="+- 0 3961 970"/>
                          <a:gd name="T37" fmla="*/ T36 w 9970"/>
                          <a:gd name="T38" fmla="+- 0 15742 15742"/>
                          <a:gd name="T39" fmla="*/ 15742 h 370"/>
                          <a:gd name="T40" fmla="+- 0 3961 970"/>
                          <a:gd name="T41" fmla="*/ T40 w 9970"/>
                          <a:gd name="T42" fmla="+- 0 15751 15742"/>
                          <a:gd name="T43" fmla="*/ 15751 h 370"/>
                          <a:gd name="T44" fmla="+- 0 3971 970"/>
                          <a:gd name="T45" fmla="*/ T44 w 9970"/>
                          <a:gd name="T46" fmla="+- 0 15751 15742"/>
                          <a:gd name="T47" fmla="*/ 15751 h 370"/>
                          <a:gd name="T48" fmla="+- 0 10939 970"/>
                          <a:gd name="T49" fmla="*/ T48 w 9970"/>
                          <a:gd name="T50" fmla="+- 0 15751 15742"/>
                          <a:gd name="T51" fmla="*/ 15751 h 370"/>
                          <a:gd name="T52" fmla="+- 0 10939 970"/>
                          <a:gd name="T53" fmla="*/ T52 w 9970"/>
                          <a:gd name="T54" fmla="+- 0 15742 15742"/>
                          <a:gd name="T55" fmla="*/ 15742 h 3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970" h="370">
                            <a:moveTo>
                              <a:pt x="2991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369"/>
                            </a:lnTo>
                            <a:lnTo>
                              <a:pt x="2991" y="369"/>
                            </a:lnTo>
                            <a:lnTo>
                              <a:pt x="2991" y="9"/>
                            </a:lnTo>
                            <a:lnTo>
                              <a:pt x="2991" y="0"/>
                            </a:lnTo>
                            <a:close/>
                            <a:moveTo>
                              <a:pt x="9969" y="0"/>
                            </a:moveTo>
                            <a:lnTo>
                              <a:pt x="3001" y="0"/>
                            </a:lnTo>
                            <a:lnTo>
                              <a:pt x="2991" y="0"/>
                            </a:lnTo>
                            <a:lnTo>
                              <a:pt x="2991" y="9"/>
                            </a:lnTo>
                            <a:lnTo>
                              <a:pt x="3001" y="9"/>
                            </a:lnTo>
                            <a:lnTo>
                              <a:pt x="9969" y="9"/>
                            </a:lnTo>
                            <a:lnTo>
                              <a:pt x="9969" y="0"/>
                            </a:lnTo>
                            <a:close/>
                          </a:path>
                        </a:pathLst>
                      </a:custGeom>
                      <a:solidFill>
                        <a:srgbClr val="8063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C36CB" id="docshape15" o:spid="_x0000_s1026" style="position:absolute;margin-left:48.5pt;margin-top:787.1pt;width:498.5pt;height:18.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" path="m2991,l,,,9,,369r2991,l2991,9r,-9xm9969,l3001,r-10,l2991,9r10,l9969,9r,-9xe" fillcolor="#8063a1" stroked="f">
              <v:path arrowok="t" o:connecttype="custom" o:connectlocs="1899285,9996170;0,9996170;0,10001885;0,10230485;1899285,10230485;1899285,10001885;1899285,9996170;6330315,9996170;1905635,9996170;1899285,9996170;1899285,10001885;1905635,10001885;6330315,10001885;6330315,9996170" o:connectangles="0,0,0,0,0,0,0,0,0,0,0,0,0,0"/>
              <w10:wrap anchorx="page" anchory="page"/>
            </v:shape>
          </w:pict>
        </mc:Fallback>
      </mc:AlternateContent>
    </w:r>
    <w:r w:rsidR="00786ABC"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03E0CCC8" wp14:editId="13DBBCA2">
              <wp:simplePos x="0" y="0"/>
              <wp:positionH relativeFrom="page">
                <wp:posOffset>646430</wp:posOffset>
              </wp:positionH>
              <wp:positionV relativeFrom="page">
                <wp:posOffset>10015220</wp:posOffset>
              </wp:positionV>
              <wp:extent cx="160020" cy="165735"/>
              <wp:effectExtent l="0" t="0" r="0" b="0"/>
              <wp:wrapNone/>
              <wp:docPr id="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46CB8" w14:textId="77777777" w:rsidR="0097275D" w:rsidRDefault="00786AB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0CCC8" id="docshape16" o:spid="_x0000_s1031" type="#_x0000_t202" style="position:absolute;margin-left:50.9pt;margin-top:788.6pt;width:12.6pt;height:13.0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xc2AEAAJcDAAAOAAAAZHJzL2Uyb0RvYy54bWysU9uO0zAQfUfiHyy/06RFW1D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" filled="f" stroked="f">
              <v:textbox inset="0,0,0,0">
                <w:txbxContent>
                  <w:p w14:paraId="51046CB8" w14:textId="77777777" w:rsidR="0097275D" w:rsidRDefault="00786ABC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0362" w14:textId="48D3D493" w:rsidR="0097275D" w:rsidRDefault="00A510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712" behindDoc="0" locked="0" layoutInCell="1" allowOverlap="1" wp14:anchorId="55BEA128" wp14:editId="187393B4">
              <wp:simplePos x="609600" y="101155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xt Box 3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323B3" w14:textId="784D42E5" w:rsidR="00A51034" w:rsidRPr="00A51034" w:rsidRDefault="00A51034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51034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EA1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alt="GREEN" style="position:absolute;margin-left:0;margin-top:.05pt;width:34.95pt;height:34.95pt;z-index:4873477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8CQ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y4POx+x2UJxrKQ7/v4OS6ptIbEfBFeFowzUGixWc6&#10;dANtwWFAnFXgf/7NHuOJd/Jy1pJgCm5J0Zw13y3tY359O436ShcCfgS7EdiDeQBS4YwehJMJxjhs&#10;Rqg9mDdS8yrWIZewkqoVHEf4gL1w6TVItVqlIFKRE7ixWydj6shWpPK1exPeDXwjLeoJRjGJ/APt&#10;fWz8M7jVAYn8tJPIbM/jQDgpMG11eC1R4u/vKeryppe/AA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xkM6vA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B1323B3" w14:textId="784D42E5" w:rsidR="00A51034" w:rsidRPr="00A51034" w:rsidRDefault="00A51034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A51034">
                      <w:rPr>
                        <w:noProof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6ABC">
      <w:rPr>
        <w:noProof/>
      </w:rPr>
      <mc:AlternateContent>
        <mc:Choice Requires="wpg">
          <w:drawing>
            <wp:anchor distT="0" distB="0" distL="114300" distR="114300" simplePos="0" relativeHeight="487343104" behindDoc="1" locked="0" layoutInCell="1" allowOverlap="1" wp14:anchorId="621CD099" wp14:editId="6FFC9B04">
              <wp:simplePos x="0" y="0"/>
              <wp:positionH relativeFrom="page">
                <wp:posOffset>615950</wp:posOffset>
              </wp:positionH>
              <wp:positionV relativeFrom="page">
                <wp:posOffset>9996170</wp:posOffset>
              </wp:positionV>
              <wp:extent cx="6330315" cy="234950"/>
              <wp:effectExtent l="0" t="0" r="0" b="0"/>
              <wp:wrapNone/>
              <wp:docPr id="5" name="docshapegroup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315" cy="234950"/>
                        <a:chOff x="970" y="15742"/>
                        <a:chExt cx="9969" cy="370"/>
                      </a:xfrm>
                    </wpg:grpSpPr>
                    <wps:wsp>
                      <wps:cNvPr id="6" name="docshape12"/>
                      <wps:cNvSpPr>
                        <a:spLocks noChangeArrowheads="1"/>
                      </wps:cNvSpPr>
                      <wps:spPr bwMode="auto">
                        <a:xfrm>
                          <a:off x="7947" y="15751"/>
                          <a:ext cx="2991" cy="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13"/>
                      <wps:cNvSpPr>
                        <a:spLocks/>
                      </wps:cNvSpPr>
                      <wps:spPr bwMode="auto">
                        <a:xfrm>
                          <a:off x="969" y="15741"/>
                          <a:ext cx="9969" cy="10"/>
                        </a:xfrm>
                        <a:custGeom>
                          <a:avLst/>
                          <a:gdLst>
                            <a:gd name="T0" fmla="+- 0 10939 970"/>
                            <a:gd name="T1" fmla="*/ T0 w 9969"/>
                            <a:gd name="T2" fmla="+- 0 15742 15742"/>
                            <a:gd name="T3" fmla="*/ 15742 h 10"/>
                            <a:gd name="T4" fmla="+- 0 7960 970"/>
                            <a:gd name="T5" fmla="*/ T4 w 9969"/>
                            <a:gd name="T6" fmla="+- 0 15742 15742"/>
                            <a:gd name="T7" fmla="*/ 15742 h 10"/>
                            <a:gd name="T8" fmla="+- 0 7950 970"/>
                            <a:gd name="T9" fmla="*/ T8 w 9969"/>
                            <a:gd name="T10" fmla="+- 0 15742 15742"/>
                            <a:gd name="T11" fmla="*/ 15742 h 10"/>
                            <a:gd name="T12" fmla="+- 0 970 970"/>
                            <a:gd name="T13" fmla="*/ T12 w 9969"/>
                            <a:gd name="T14" fmla="+- 0 15742 15742"/>
                            <a:gd name="T15" fmla="*/ 15742 h 10"/>
                            <a:gd name="T16" fmla="+- 0 970 970"/>
                            <a:gd name="T17" fmla="*/ T16 w 9969"/>
                            <a:gd name="T18" fmla="+- 0 15751 15742"/>
                            <a:gd name="T19" fmla="*/ 15751 h 10"/>
                            <a:gd name="T20" fmla="+- 0 7950 970"/>
                            <a:gd name="T21" fmla="*/ T20 w 9969"/>
                            <a:gd name="T22" fmla="+- 0 15751 15742"/>
                            <a:gd name="T23" fmla="*/ 15751 h 10"/>
                            <a:gd name="T24" fmla="+- 0 7960 970"/>
                            <a:gd name="T25" fmla="*/ T24 w 9969"/>
                            <a:gd name="T26" fmla="+- 0 15751 15742"/>
                            <a:gd name="T27" fmla="*/ 15751 h 10"/>
                            <a:gd name="T28" fmla="+- 0 10939 970"/>
                            <a:gd name="T29" fmla="*/ T28 w 9969"/>
                            <a:gd name="T30" fmla="+- 0 15751 15742"/>
                            <a:gd name="T31" fmla="*/ 15751 h 10"/>
                            <a:gd name="T32" fmla="+- 0 10939 970"/>
                            <a:gd name="T33" fmla="*/ T32 w 9969"/>
                            <a:gd name="T34" fmla="+- 0 15742 15742"/>
                            <a:gd name="T35" fmla="*/ 1574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69" h="10">
                              <a:moveTo>
                                <a:pt x="9969" y="0"/>
                              </a:moveTo>
                              <a:lnTo>
                                <a:pt x="6990" y="0"/>
                              </a:lnTo>
                              <a:lnTo>
                                <a:pt x="698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980" y="9"/>
                              </a:lnTo>
                              <a:lnTo>
                                <a:pt x="6990" y="9"/>
                              </a:lnTo>
                              <a:lnTo>
                                <a:pt x="9969" y="9"/>
                              </a:lnTo>
                              <a:lnTo>
                                <a:pt x="9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CAC705" id="docshapegroup11" o:spid="_x0000_s1026" style="position:absolute;margin-left:48.5pt;margin-top:787.1pt;width:498.45pt;height:18.5pt;z-index:-15973376;mso-position-horizontal-relative:page;mso-position-vertical-relative:page" coordorigin="970,15742" coordsize="996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">
              <v:rect id="docshape12" o:spid="_x0000_s1027" style="position:absolute;left:7947;top:15751;width:299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" fillcolor="red" stroked="f"/>
              <v:shape id="docshape13" o:spid="_x0000_s1028" style="position:absolute;left:969;top:15741;width:9969;height:10;visibility:visible;mso-wrap-style:square;v-text-anchor:top" coordsize="99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" path="m9969,l6990,r-10,l,,,9r6980,l6990,9r2979,l9969,xe" fillcolor="#8063a1" stroked="f">
                <v:path arrowok="t" o:connecttype="custom" o:connectlocs="9969,15742;6990,15742;6980,15742;0,15742;0,15751;6980,15751;6990,15751;9969,15751;9969,15742" o:connectangles="0,0,0,0,0,0,0,0,0"/>
              </v:shape>
              <w10:wrap anchorx="page" anchory="page"/>
            </v:group>
          </w:pict>
        </mc:Fallback>
      </mc:AlternateContent>
    </w:r>
    <w:r w:rsidR="00786ABC"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67B636A" wp14:editId="34BAAFFB">
              <wp:simplePos x="0" y="0"/>
              <wp:positionH relativeFrom="page">
                <wp:posOffset>6769100</wp:posOffset>
              </wp:positionH>
              <wp:positionV relativeFrom="page">
                <wp:posOffset>10015220</wp:posOffset>
              </wp:positionV>
              <wp:extent cx="160020" cy="165735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EF71" w14:textId="77777777" w:rsidR="0097275D" w:rsidRDefault="00786ABC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FFFFFF"/>
                            </w:rPr>
                            <w:t>1</w:t>
                          </w:r>
                          <w:r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B636A" id="docshape14" o:spid="_x0000_s1033" type="#_x0000_t202" style="position:absolute;margin-left:533pt;margin-top:788.6pt;width:12.6pt;height:13.0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n32QEAAJcDAAAOAAAAZHJzL2Uyb0RvYy54bWysU9tu2zAMfR+wfxD0vtjJ0HQw4hRdiw4D&#10;ugvQ7QNkWbaF2aJGKrGzrx8lx+kub8NeBEqUDs85pHY309CLo0Gy4Eq5XuVSGKehtq4t5dcvD6/e&#10;SE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" filled="f" stroked="f">
              <v:textbox inset="0,0,0,0">
                <w:txbxContent>
                  <w:p w14:paraId="5831EF71" w14:textId="77777777" w:rsidR="0097275D" w:rsidRDefault="00786ABC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rPr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b/>
                        <w:color w:val="FFFFFF"/>
                      </w:rPr>
                      <w:t>1</w:t>
                    </w:r>
                    <w:r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2C8C" w14:textId="13859815" w:rsidR="00A51034" w:rsidRDefault="00A510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345664" behindDoc="0" locked="0" layoutInCell="1" allowOverlap="1" wp14:anchorId="07281AD9" wp14:editId="316A22B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Text Box 1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4637D" w14:textId="2D7980B6" w:rsidR="00A51034" w:rsidRPr="00A51034" w:rsidRDefault="00A51034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51034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81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alt="GREEN" style="position:absolute;margin-left:0;margin-top:.05pt;width:34.95pt;height:34.95pt;z-index:4873456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cwcD/A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154637D" w14:textId="2D7980B6" w:rsidR="00A51034" w:rsidRPr="00A51034" w:rsidRDefault="00A51034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A51034">
                      <w:rPr>
                        <w:noProof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6664" w14:textId="77777777" w:rsidR="004B1ED7" w:rsidRDefault="004B1ED7">
      <w:r>
        <w:separator/>
      </w:r>
    </w:p>
  </w:footnote>
  <w:footnote w:type="continuationSeparator" w:id="0">
    <w:p w14:paraId="24A340D9" w14:textId="77777777" w:rsidR="004B1ED7" w:rsidRDefault="004B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1FD" w14:textId="6F3C9CD6" w:rsidR="0097275D" w:rsidRDefault="00786A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41568" behindDoc="1" locked="0" layoutInCell="1" allowOverlap="1" wp14:anchorId="2999E02E" wp14:editId="292E45E8">
              <wp:simplePos x="0" y="0"/>
              <wp:positionH relativeFrom="page">
                <wp:posOffset>615950</wp:posOffset>
              </wp:positionH>
              <wp:positionV relativeFrom="page">
                <wp:posOffset>449580</wp:posOffset>
              </wp:positionV>
              <wp:extent cx="6330315" cy="302260"/>
              <wp:effectExtent l="0" t="0" r="0" b="0"/>
              <wp:wrapNone/>
              <wp:docPr id="17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315" cy="302260"/>
                        <a:chOff x="970" y="708"/>
                        <a:chExt cx="9969" cy="476"/>
                      </a:xfrm>
                    </wpg:grpSpPr>
                    <wps:wsp>
                      <wps:cNvPr id="18" name="docshape7"/>
                      <wps:cNvSpPr>
                        <a:spLocks noChangeArrowheads="1"/>
                      </wps:cNvSpPr>
                      <wps:spPr bwMode="auto">
                        <a:xfrm>
                          <a:off x="969" y="708"/>
                          <a:ext cx="1496" cy="47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8"/>
                      <wps:cNvSpPr>
                        <a:spLocks noChangeArrowheads="1"/>
                      </wps:cNvSpPr>
                      <wps:spPr bwMode="auto">
                        <a:xfrm>
                          <a:off x="2465" y="708"/>
                          <a:ext cx="8474" cy="476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60CC0" id="docshapegroup6" o:spid="_x0000_s1026" style="position:absolute;margin-left:48.5pt;margin-top:35.4pt;width:498.45pt;height:23.8pt;z-index:-15974912;mso-position-horizontal-relative:page;mso-position-vertical-relative:page" coordorigin="970,708" coordsize="996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">
              <v:rect id="docshape7" o:spid="_x0000_s1027" style="position:absolute;left:969;top:708;width:149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rect id="docshape8" o:spid="_x0000_s1028" style="position:absolute;left:2465;top:708;width:847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" fillcolor="#8063a1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0F39FDCF" wp14:editId="5569410B">
              <wp:simplePos x="0" y="0"/>
              <wp:positionH relativeFrom="page">
                <wp:posOffset>671830</wp:posOffset>
              </wp:positionH>
              <wp:positionV relativeFrom="page">
                <wp:posOffset>528320</wp:posOffset>
              </wp:positionV>
              <wp:extent cx="662940" cy="165735"/>
              <wp:effectExtent l="0" t="0" r="0" b="0"/>
              <wp:wrapNone/>
              <wp:docPr id="1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10506" w14:textId="77777777" w:rsidR="0097275D" w:rsidRDefault="00786AB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  <w:spacing w:val="-2"/>
                            </w:rPr>
                            <w:t>16.05.2018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9FDCF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52.9pt;margin-top:41.6pt;width:52.2pt;height:13.0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" filled="f" stroked="f">
              <v:textbox inset="0,0,0,0">
                <w:txbxContent>
                  <w:p w14:paraId="09110506" w14:textId="77777777" w:rsidR="0097275D" w:rsidRDefault="00786ABC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  <w:spacing w:val="-2"/>
                      </w:rPr>
                      <w:t>16.05.2018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3ECAB169" wp14:editId="696960D3">
              <wp:simplePos x="0" y="0"/>
              <wp:positionH relativeFrom="page">
                <wp:posOffset>1621155</wp:posOffset>
              </wp:positionH>
              <wp:positionV relativeFrom="page">
                <wp:posOffset>528320</wp:posOffset>
              </wp:positionV>
              <wp:extent cx="2863215" cy="165735"/>
              <wp:effectExtent l="0" t="0" r="0" b="0"/>
              <wp:wrapNone/>
              <wp:docPr id="1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F6D0B" w14:textId="77777777" w:rsidR="0097275D" w:rsidRDefault="00786AB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TURNING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POINT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PROJECT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INITIATION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AB169" id="docshape10" o:spid="_x0000_s1027" type="#_x0000_t202" style="position:absolute;margin-left:127.65pt;margin-top:41.6pt;width:225.45pt;height:13.0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" filled="f" stroked="f">
              <v:textbox inset="0,0,0,0">
                <w:txbxContent>
                  <w:p w14:paraId="5F8F6D0B" w14:textId="77777777" w:rsidR="0097275D" w:rsidRDefault="00786ABC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</w:rPr>
                      <w:t>TURNING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POINT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PROJECT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INITIATION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6240" w14:textId="1CC1BDE8" w:rsidR="0097275D" w:rsidRDefault="00786A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40032" behindDoc="1" locked="0" layoutInCell="1" allowOverlap="1" wp14:anchorId="0104E05D" wp14:editId="36029959">
              <wp:simplePos x="0" y="0"/>
              <wp:positionH relativeFrom="page">
                <wp:posOffset>615950</wp:posOffset>
              </wp:positionH>
              <wp:positionV relativeFrom="page">
                <wp:posOffset>449580</wp:posOffset>
              </wp:positionV>
              <wp:extent cx="6330950" cy="302260"/>
              <wp:effectExtent l="0" t="0" r="0" b="0"/>
              <wp:wrapNone/>
              <wp:docPr id="1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950" cy="302260"/>
                        <a:chOff x="970" y="708"/>
                        <a:chExt cx="9970" cy="476"/>
                      </a:xfrm>
                    </wpg:grpSpPr>
                    <wps:wsp>
                      <wps:cNvPr id="13" name="docshape2"/>
                      <wps:cNvSpPr>
                        <a:spLocks noChangeArrowheads="1"/>
                      </wps:cNvSpPr>
                      <wps:spPr bwMode="auto">
                        <a:xfrm>
                          <a:off x="969" y="708"/>
                          <a:ext cx="8474" cy="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3"/>
                      <wps:cNvSpPr>
                        <a:spLocks noChangeArrowheads="1"/>
                      </wps:cNvSpPr>
                      <wps:spPr bwMode="auto">
                        <a:xfrm>
                          <a:off x="9443" y="708"/>
                          <a:ext cx="1496" cy="47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856F5" id="docshapegroup1" o:spid="_x0000_s1026" style="position:absolute;margin-left:48.5pt;margin-top:35.4pt;width:498.5pt;height:23.8pt;z-index:-15976448;mso-position-horizontal-relative:page;mso-position-vertical-relative:page" coordorigin="970,708" coordsize="99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">
              <v:rect id="docshape2" o:spid="_x0000_s1027" style="position:absolute;left:969;top:708;width:847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<v:rect id="docshape3" o:spid="_x0000_s1028" style="position:absolute;left:9443;top:708;width:149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332013BF" wp14:editId="56CFBF6C">
              <wp:simplePos x="0" y="0"/>
              <wp:positionH relativeFrom="page">
                <wp:posOffset>3949065</wp:posOffset>
              </wp:positionH>
              <wp:positionV relativeFrom="page">
                <wp:posOffset>528320</wp:posOffset>
              </wp:positionV>
              <wp:extent cx="1993265" cy="165735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18737" w14:textId="77777777" w:rsidR="0097275D" w:rsidRDefault="00786AB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TURNING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POINT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JOB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013B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10.95pt;margin-top:41.6pt;width:156.95pt;height:13.0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" filled="f" stroked="f">
              <v:textbox inset="0,0,0,0">
                <w:txbxContent>
                  <w:p w14:paraId="46A18737" w14:textId="77777777" w:rsidR="0097275D" w:rsidRDefault="00786ABC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</w:rPr>
                      <w:t>TURNING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POINT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JOB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70A2568F" wp14:editId="645EE8D7">
              <wp:simplePos x="0" y="0"/>
              <wp:positionH relativeFrom="page">
                <wp:posOffset>6301105</wp:posOffset>
              </wp:positionH>
              <wp:positionV relativeFrom="page">
                <wp:posOffset>528320</wp:posOffset>
              </wp:positionV>
              <wp:extent cx="590550" cy="165735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7128" w14:textId="77777777" w:rsidR="0097275D" w:rsidRDefault="00786AB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May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2568F" id="docshape5" o:spid="_x0000_s1029" type="#_x0000_t202" style="position:absolute;margin-left:496.15pt;margin-top:41.6pt;width:46.5pt;height:13.0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" filled="f" stroked="f">
              <v:textbox inset="0,0,0,0">
                <w:txbxContent>
                  <w:p w14:paraId="00987128" w14:textId="77777777" w:rsidR="0097275D" w:rsidRDefault="00786ABC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</w:rPr>
                      <w:t>May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ACA"/>
    <w:multiLevelType w:val="hybridMultilevel"/>
    <w:tmpl w:val="299CB4F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0377807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e Wdowczyk">
    <w15:presenceInfo w15:providerId="AD" w15:userId="S::Clare.Wdowczyk@turning-point.co.uk::14c711d7-19b3-4cc2-ad10-7abf3badea43"/>
  </w15:person>
  <w15:person w15:author="Kasia Witan">
    <w15:presenceInfo w15:providerId="AD" w15:userId="S::Kasia.Witan@turning-point.co.uk::ba65f90c-2a8f-4d3b-bc20-83a9dc063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5D"/>
    <w:rsid w:val="004B1ED7"/>
    <w:rsid w:val="00786ABC"/>
    <w:rsid w:val="0097275D"/>
    <w:rsid w:val="00A51034"/>
    <w:rsid w:val="00C11333"/>
    <w:rsid w:val="00D43555"/>
    <w:rsid w:val="00F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90EAE3"/>
  <w15:docId w15:val="{0397206B-B322-44CC-A8B4-A8A3F26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16B11"/>
    <w:pPr>
      <w:widowControl/>
      <w:autoSpaceDE/>
      <w:autoSpaceDN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10947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>Turning Point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Kasia Witan</cp:lastModifiedBy>
  <cp:revision>2</cp:revision>
  <dcterms:created xsi:type="dcterms:W3CDTF">2023-03-28T12:12:00Z</dcterms:created>
  <dcterms:modified xsi:type="dcterms:W3CDTF">2023-03-28T12:12:00Z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2010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GREEN</vt:lpwstr>
  </property>
  <property fmtid="{D5CDD505-2E9C-101B-9397-08002B2CF9AE}" pid="9" name="MSIP_Label_ebfa061d-e84e-49c5-87e7-e2a61069a670_Enabled">
    <vt:lpwstr>true</vt:lpwstr>
  </property>
  <property fmtid="{D5CDD505-2E9C-101B-9397-08002B2CF9AE}" pid="10" name="MSIP_Label_ebfa061d-e84e-49c5-87e7-e2a61069a670_SetDate">
    <vt:lpwstr>2023-03-16T15:13:58Z</vt:lpwstr>
  </property>
  <property fmtid="{D5CDD505-2E9C-101B-9397-08002B2CF9AE}" pid="11" name="MSIP_Label_ebfa061d-e84e-49c5-87e7-e2a61069a670_Method">
    <vt:lpwstr>Standard</vt:lpwstr>
  </property>
  <property fmtid="{D5CDD505-2E9C-101B-9397-08002B2CF9AE}" pid="12" name="MSIP_Label_ebfa061d-e84e-49c5-87e7-e2a61069a670_Name">
    <vt:lpwstr>GREEN</vt:lpwstr>
  </property>
  <property fmtid="{D5CDD505-2E9C-101B-9397-08002B2CF9AE}" pid="13" name="MSIP_Label_ebfa061d-e84e-49c5-87e7-e2a61069a670_SiteId">
    <vt:lpwstr>0e3b206e-48d1-4e3a-b599-5e7daeec0bb0</vt:lpwstr>
  </property>
  <property fmtid="{D5CDD505-2E9C-101B-9397-08002B2CF9AE}" pid="14" name="MSIP_Label_ebfa061d-e84e-49c5-87e7-e2a61069a670_ActionId">
    <vt:lpwstr>716e7bfa-b27e-41dc-bcd7-4ace7dbd2525</vt:lpwstr>
  </property>
  <property fmtid="{D5CDD505-2E9C-101B-9397-08002B2CF9AE}" pid="15" name="MSIP_Label_ebfa061d-e84e-49c5-87e7-e2a61069a670_ContentBits">
    <vt:lpwstr>2</vt:lpwstr>
  </property>
</Properties>
</file>