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79" w:rsidRPr="00546A48" w:rsidRDefault="00551DF5" w:rsidP="00756B38">
      <w:pPr>
        <w:spacing w:after="0" w:line="240" w:lineRule="auto"/>
        <w:rPr>
          <w:rFonts w:ascii="Arial" w:hAnsi="Arial" w:cs="Arial"/>
          <w:sz w:val="20"/>
          <w:szCs w:val="20"/>
        </w:rPr>
      </w:pPr>
      <w:r w:rsidRPr="00546A48">
        <w:rPr>
          <w:rFonts w:ascii="Arial" w:hAnsi="Arial" w:cs="Arial"/>
          <w:noProof/>
          <w:sz w:val="20"/>
          <w:szCs w:val="20"/>
          <w:lang w:eastAsia="en-GB"/>
        </w:rPr>
        <w:drawing>
          <wp:anchor distT="0" distB="0" distL="114300" distR="114300" simplePos="0" relativeHeight="251657216" behindDoc="0" locked="1" layoutInCell="1" allowOverlap="1" wp14:anchorId="2A5FC1DF" wp14:editId="369D6047">
            <wp:simplePos x="0" y="0"/>
            <wp:positionH relativeFrom="column">
              <wp:posOffset>-2085340</wp:posOffset>
            </wp:positionH>
            <wp:positionV relativeFrom="paragraph">
              <wp:posOffset>-426085</wp:posOffset>
            </wp:positionV>
            <wp:extent cx="1030605" cy="824865"/>
            <wp:effectExtent l="0" t="0" r="0" b="0"/>
            <wp:wrapNone/>
            <wp:docPr id="4" name="Picture 1" descr="maste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go small"/>
                    <pic:cNvPicPr>
                      <a:picLocks noChangeAspect="1" noChangeArrowheads="1"/>
                    </pic:cNvPicPr>
                  </pic:nvPicPr>
                  <pic:blipFill>
                    <a:blip r:embed="rId9" cstate="print"/>
                    <a:srcRect/>
                    <a:stretch>
                      <a:fillRect/>
                    </a:stretch>
                  </pic:blipFill>
                  <pic:spPr bwMode="auto">
                    <a:xfrm>
                      <a:off x="0" y="0"/>
                      <a:ext cx="1030605" cy="824865"/>
                    </a:xfrm>
                    <a:prstGeom prst="rect">
                      <a:avLst/>
                    </a:prstGeom>
                    <a:noFill/>
                  </pic:spPr>
                </pic:pic>
              </a:graphicData>
            </a:graphic>
          </wp:anchor>
        </w:drawing>
      </w:r>
      <w:r w:rsidR="009F3B79" w:rsidRPr="00546A48">
        <w:rPr>
          <w:rFonts w:ascii="Arial" w:hAnsi="Arial" w:cs="Arial"/>
          <w:b/>
          <w:bCs/>
          <w:color w:val="000000"/>
          <w:sz w:val="20"/>
          <w:szCs w:val="20"/>
        </w:rPr>
        <w:t>JOB DESCRIPTION</w:t>
      </w:r>
      <w:r w:rsidR="00B868B0" w:rsidRPr="00546A48">
        <w:rPr>
          <w:rFonts w:ascii="Arial" w:hAnsi="Arial" w:cs="Arial"/>
          <w:b/>
          <w:bCs/>
          <w:color w:val="000000"/>
          <w:sz w:val="20"/>
          <w:szCs w:val="20"/>
        </w:rPr>
        <w:t xml:space="preserve"> </w:t>
      </w:r>
    </w:p>
    <w:p w:rsidR="009F3B79" w:rsidRPr="00546A48" w:rsidRDefault="009F3B79" w:rsidP="00A62CD6">
      <w:pPr>
        <w:spacing w:after="0" w:line="240" w:lineRule="auto"/>
        <w:rPr>
          <w:rFonts w:ascii="Arial" w:hAnsi="Arial" w:cs="Arial"/>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5"/>
        <w:gridCol w:w="2835"/>
        <w:gridCol w:w="4501"/>
      </w:tblGrid>
      <w:tr w:rsidR="009F3B79" w:rsidRPr="00546A48" w:rsidTr="00AD1FD4">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sz w:val="20"/>
                <w:szCs w:val="20"/>
              </w:rPr>
            </w:pPr>
            <w:r w:rsidRPr="00546A48">
              <w:rPr>
                <w:rFonts w:ascii="Arial" w:hAnsi="Arial" w:cs="Arial"/>
                <w:b/>
                <w:bCs/>
                <w:sz w:val="20"/>
                <w:szCs w:val="20"/>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9F3B79" w:rsidRPr="00546A48" w:rsidRDefault="00F01236" w:rsidP="00F01236">
            <w:pPr>
              <w:spacing w:after="0" w:line="240" w:lineRule="auto"/>
              <w:rPr>
                <w:rFonts w:ascii="Arial" w:hAnsi="Arial" w:cs="Arial"/>
                <w:sz w:val="20"/>
                <w:szCs w:val="20"/>
              </w:rPr>
            </w:pPr>
            <w:r w:rsidRPr="00546A48">
              <w:rPr>
                <w:rFonts w:ascii="Arial" w:hAnsi="Arial" w:cs="Arial"/>
                <w:sz w:val="20"/>
                <w:szCs w:val="20"/>
              </w:rPr>
              <w:t xml:space="preserve">PBS </w:t>
            </w:r>
            <w:r w:rsidR="0080580B" w:rsidRPr="00546A48">
              <w:rPr>
                <w:rFonts w:ascii="Arial" w:hAnsi="Arial" w:cs="Arial"/>
                <w:sz w:val="20"/>
                <w:szCs w:val="20"/>
              </w:rPr>
              <w:t>Practitioner</w:t>
            </w:r>
          </w:p>
        </w:tc>
      </w:tr>
      <w:tr w:rsidR="009F3B79" w:rsidRPr="00546A48" w:rsidTr="00AD1FD4">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b/>
                <w:bCs/>
                <w:sz w:val="20"/>
                <w:szCs w:val="20"/>
              </w:rPr>
            </w:pPr>
            <w:r w:rsidRPr="00546A48">
              <w:rPr>
                <w:rFonts w:ascii="Arial" w:hAnsi="Arial" w:cs="Arial"/>
                <w:b/>
                <w:bCs/>
                <w:sz w:val="20"/>
                <w:szCs w:val="20"/>
              </w:rPr>
              <w:t xml:space="preserve">Service/Department </w:t>
            </w:r>
          </w:p>
        </w:tc>
        <w:tc>
          <w:tcPr>
            <w:tcW w:w="7336" w:type="dxa"/>
            <w:gridSpan w:val="2"/>
            <w:tcBorders>
              <w:top w:val="single" w:sz="4" w:space="0" w:color="auto"/>
              <w:left w:val="single" w:sz="4" w:space="0" w:color="auto"/>
              <w:bottom w:val="single" w:sz="4" w:space="0" w:color="auto"/>
              <w:right w:val="single" w:sz="4" w:space="0" w:color="auto"/>
            </w:tcBorders>
          </w:tcPr>
          <w:p w:rsidR="009F3B79" w:rsidRPr="00546A48" w:rsidRDefault="005A6E9F" w:rsidP="00911291">
            <w:pPr>
              <w:spacing w:after="0" w:line="240" w:lineRule="auto"/>
              <w:rPr>
                <w:rFonts w:ascii="Arial" w:hAnsi="Arial" w:cs="Arial"/>
                <w:sz w:val="20"/>
                <w:szCs w:val="20"/>
              </w:rPr>
            </w:pPr>
            <w:r w:rsidRPr="00546A48">
              <w:rPr>
                <w:rFonts w:ascii="Arial" w:hAnsi="Arial" w:cs="Arial"/>
                <w:sz w:val="20"/>
                <w:szCs w:val="20"/>
              </w:rPr>
              <w:t>Mental Health and Learning Disability Business Unit</w:t>
            </w:r>
          </w:p>
        </w:tc>
      </w:tr>
      <w:tr w:rsidR="009F3B79" w:rsidRPr="00546A48" w:rsidTr="00AD1FD4">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b/>
                <w:bCs/>
                <w:sz w:val="20"/>
                <w:szCs w:val="20"/>
              </w:rPr>
            </w:pPr>
            <w:r w:rsidRPr="00546A48">
              <w:rPr>
                <w:rFonts w:ascii="Arial" w:hAnsi="Arial" w:cs="Arial"/>
                <w:b/>
                <w:bCs/>
                <w:sz w:val="20"/>
                <w:szCs w:val="20"/>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9F3B79" w:rsidRPr="00546A48" w:rsidRDefault="0080580B" w:rsidP="000327BA">
            <w:pPr>
              <w:spacing w:after="0" w:line="240" w:lineRule="auto"/>
              <w:rPr>
                <w:rFonts w:ascii="Arial" w:hAnsi="Arial" w:cs="Arial"/>
                <w:sz w:val="20"/>
                <w:szCs w:val="20"/>
              </w:rPr>
            </w:pPr>
            <w:r w:rsidRPr="00546A48">
              <w:rPr>
                <w:rFonts w:ascii="Arial" w:hAnsi="Arial" w:cs="Arial"/>
                <w:sz w:val="20"/>
                <w:szCs w:val="20"/>
              </w:rPr>
              <w:t>SCOT team</w:t>
            </w:r>
          </w:p>
        </w:tc>
      </w:tr>
      <w:tr w:rsidR="009F3B79" w:rsidRPr="00546A48" w:rsidTr="00AD1FD4">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b/>
                <w:bCs/>
                <w:sz w:val="20"/>
                <w:szCs w:val="20"/>
              </w:rPr>
            </w:pPr>
            <w:r w:rsidRPr="00546A48">
              <w:rPr>
                <w:rFonts w:ascii="Arial" w:hAnsi="Arial" w:cs="Arial"/>
                <w:b/>
                <w:bCs/>
                <w:sz w:val="20"/>
                <w:szCs w:val="20"/>
              </w:rPr>
              <w:t>Reports to (Job title)</w:t>
            </w:r>
          </w:p>
        </w:tc>
        <w:tc>
          <w:tcPr>
            <w:tcW w:w="7336" w:type="dxa"/>
            <w:gridSpan w:val="2"/>
            <w:tcBorders>
              <w:top w:val="single" w:sz="4" w:space="0" w:color="auto"/>
              <w:left w:val="single" w:sz="4" w:space="0" w:color="auto"/>
              <w:bottom w:val="single" w:sz="4" w:space="0" w:color="auto"/>
              <w:right w:val="single" w:sz="4" w:space="0" w:color="auto"/>
            </w:tcBorders>
          </w:tcPr>
          <w:p w:rsidR="00ED4F9A" w:rsidRDefault="005A6E9F" w:rsidP="00F01236">
            <w:pPr>
              <w:spacing w:after="0" w:line="240" w:lineRule="auto"/>
              <w:rPr>
                <w:rFonts w:ascii="Arial" w:hAnsi="Arial" w:cs="Arial"/>
                <w:sz w:val="20"/>
                <w:szCs w:val="20"/>
              </w:rPr>
            </w:pPr>
            <w:r w:rsidRPr="00546A48">
              <w:rPr>
                <w:rFonts w:ascii="Arial" w:hAnsi="Arial" w:cs="Arial"/>
                <w:sz w:val="20"/>
                <w:szCs w:val="20"/>
              </w:rPr>
              <w:t xml:space="preserve">Reporting to an operational </w:t>
            </w:r>
            <w:r w:rsidR="001350A1" w:rsidRPr="00546A48">
              <w:rPr>
                <w:rFonts w:ascii="Arial" w:hAnsi="Arial" w:cs="Arial"/>
                <w:sz w:val="20"/>
                <w:szCs w:val="20"/>
              </w:rPr>
              <w:t>lead but</w:t>
            </w:r>
            <w:r w:rsidRPr="00546A48">
              <w:rPr>
                <w:rFonts w:ascii="Arial" w:hAnsi="Arial" w:cs="Arial"/>
                <w:sz w:val="20"/>
                <w:szCs w:val="20"/>
              </w:rPr>
              <w:t xml:space="preserve"> clinical supervision through the SCOT team</w:t>
            </w:r>
            <w:r w:rsidR="001350A1">
              <w:rPr>
                <w:rFonts w:ascii="Arial" w:hAnsi="Arial" w:cs="Arial"/>
                <w:sz w:val="20"/>
                <w:szCs w:val="20"/>
              </w:rPr>
              <w:t xml:space="preserve"> if based in a locality.</w:t>
            </w:r>
          </w:p>
          <w:p w:rsidR="001350A1" w:rsidRPr="00546A48" w:rsidRDefault="001350A1" w:rsidP="00F01236">
            <w:pPr>
              <w:spacing w:after="0" w:line="240" w:lineRule="auto"/>
              <w:rPr>
                <w:rFonts w:ascii="Arial" w:hAnsi="Arial" w:cs="Arial"/>
                <w:sz w:val="20"/>
                <w:szCs w:val="20"/>
              </w:rPr>
            </w:pPr>
            <w:r>
              <w:rPr>
                <w:rFonts w:ascii="Arial" w:hAnsi="Arial" w:cs="Arial"/>
                <w:sz w:val="20"/>
                <w:szCs w:val="20"/>
              </w:rPr>
              <w:t>Within the SCOT team to the Practice Lead.</w:t>
            </w:r>
          </w:p>
        </w:tc>
      </w:tr>
      <w:tr w:rsidR="009F3B79" w:rsidRPr="00546A48" w:rsidTr="00AD1FD4">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b/>
                <w:bCs/>
                <w:sz w:val="20"/>
                <w:szCs w:val="20"/>
              </w:rPr>
            </w:pPr>
            <w:r w:rsidRPr="00546A48">
              <w:rPr>
                <w:rFonts w:ascii="Arial" w:hAnsi="Arial" w:cs="Arial"/>
                <w:b/>
                <w:bCs/>
                <w:sz w:val="20"/>
                <w:szCs w:val="20"/>
              </w:rPr>
              <w:t>Grade</w:t>
            </w:r>
          </w:p>
        </w:tc>
        <w:tc>
          <w:tcPr>
            <w:tcW w:w="7336" w:type="dxa"/>
            <w:gridSpan w:val="2"/>
            <w:tcBorders>
              <w:top w:val="single" w:sz="4" w:space="0" w:color="auto"/>
              <w:left w:val="single" w:sz="4" w:space="0" w:color="auto"/>
              <w:bottom w:val="single" w:sz="4" w:space="0" w:color="auto"/>
              <w:right w:val="single" w:sz="4" w:space="0" w:color="auto"/>
            </w:tcBorders>
          </w:tcPr>
          <w:p w:rsidR="009F3B79" w:rsidRPr="00546A48" w:rsidRDefault="00155E15" w:rsidP="00EF66F6">
            <w:pPr>
              <w:spacing w:after="0" w:line="240" w:lineRule="auto"/>
              <w:rPr>
                <w:rFonts w:ascii="Arial" w:hAnsi="Arial" w:cs="Arial"/>
                <w:sz w:val="20"/>
                <w:szCs w:val="20"/>
              </w:rPr>
            </w:pPr>
            <w:r w:rsidRPr="00546A48">
              <w:rPr>
                <w:rFonts w:ascii="Arial" w:hAnsi="Arial" w:cs="Arial"/>
                <w:sz w:val="20"/>
                <w:szCs w:val="20"/>
              </w:rPr>
              <w:t>Grade 4</w:t>
            </w:r>
          </w:p>
        </w:tc>
      </w:tr>
      <w:tr w:rsidR="009F3B79" w:rsidRPr="00546A48" w:rsidTr="005A6E9F">
        <w:trPr>
          <w:trHeight w:val="1966"/>
        </w:trPr>
        <w:tc>
          <w:tcPr>
            <w:tcW w:w="2445" w:type="dxa"/>
            <w:tcBorders>
              <w:top w:val="single" w:sz="4" w:space="0" w:color="auto"/>
              <w:left w:val="single" w:sz="4" w:space="0" w:color="auto"/>
              <w:bottom w:val="single" w:sz="4" w:space="0" w:color="auto"/>
              <w:right w:val="single" w:sz="4" w:space="0" w:color="auto"/>
            </w:tcBorders>
          </w:tcPr>
          <w:p w:rsidR="009F3B79" w:rsidRPr="00546A48" w:rsidRDefault="009F3B79" w:rsidP="00E63378">
            <w:pPr>
              <w:spacing w:after="0" w:line="240" w:lineRule="auto"/>
              <w:rPr>
                <w:rFonts w:ascii="Arial" w:hAnsi="Arial" w:cs="Arial"/>
                <w:b/>
                <w:bCs/>
                <w:sz w:val="20"/>
                <w:szCs w:val="20"/>
              </w:rPr>
            </w:pPr>
            <w:r w:rsidRPr="00546A48">
              <w:rPr>
                <w:rFonts w:ascii="Arial" w:hAnsi="Arial" w:cs="Arial"/>
                <w:b/>
                <w:bCs/>
                <w:sz w:val="20"/>
                <w:szCs w:val="20"/>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37183B" w:rsidRPr="00546A48" w:rsidRDefault="005A6E9F" w:rsidP="005A6E9F">
            <w:pPr>
              <w:rPr>
                <w:rFonts w:ascii="Arial" w:hAnsi="Arial" w:cs="Arial"/>
                <w:sz w:val="20"/>
                <w:szCs w:val="20"/>
              </w:rPr>
            </w:pPr>
            <w:r w:rsidRPr="00546A48">
              <w:rPr>
                <w:rFonts w:ascii="Arial" w:hAnsi="Arial" w:cs="Arial"/>
                <w:sz w:val="20"/>
                <w:szCs w:val="20"/>
              </w:rPr>
              <w:t>This role is to support staff to work in creative, person centred ways to enable the people we support to have maximum control in their lives. They will encourage ambition for the individuals we support and offer guidance, support and leadership, enabling those with more complex needs to live a full life regardless of challenge. They will work to achieve a reduction in restrictive practices through the development of proactive strategies and positive quality of life outcomes.</w:t>
            </w:r>
          </w:p>
        </w:tc>
      </w:tr>
      <w:tr w:rsidR="004D0A3B" w:rsidRPr="00546A48" w:rsidTr="00073377">
        <w:trPr>
          <w:trHeight w:val="3663"/>
        </w:trPr>
        <w:tc>
          <w:tcPr>
            <w:tcW w:w="2445" w:type="dxa"/>
            <w:tcBorders>
              <w:top w:val="single" w:sz="4" w:space="0" w:color="auto"/>
              <w:left w:val="single" w:sz="4" w:space="0" w:color="auto"/>
              <w:right w:val="single" w:sz="4" w:space="0" w:color="auto"/>
            </w:tcBorders>
          </w:tcPr>
          <w:p w:rsidR="00255616" w:rsidRPr="00546A48" w:rsidRDefault="00756B38" w:rsidP="00A05937">
            <w:pPr>
              <w:rPr>
                <w:rFonts w:ascii="Arial" w:hAnsi="Arial" w:cs="Arial"/>
                <w:b/>
                <w:sz w:val="20"/>
                <w:szCs w:val="20"/>
              </w:rPr>
            </w:pPr>
            <w:r w:rsidRPr="00546A48">
              <w:rPr>
                <w:rFonts w:ascii="Arial" w:hAnsi="Arial" w:cs="Arial"/>
                <w:b/>
                <w:sz w:val="20"/>
                <w:szCs w:val="20"/>
              </w:rPr>
              <w:t>Key accountabilities</w:t>
            </w:r>
          </w:p>
          <w:p w:rsidR="00F029C4" w:rsidRPr="00546A48" w:rsidRDefault="00F029C4" w:rsidP="001C01C2">
            <w:pPr>
              <w:rPr>
                <w:rFonts w:ascii="Arial" w:hAnsi="Arial" w:cs="Arial"/>
                <w:sz w:val="20"/>
                <w:szCs w:val="20"/>
              </w:rPr>
            </w:pPr>
          </w:p>
          <w:p w:rsidR="004D0A3B" w:rsidRPr="00546A48" w:rsidRDefault="004D0A3B" w:rsidP="00756B38">
            <w:pPr>
              <w:rPr>
                <w:rFonts w:ascii="Arial" w:hAnsi="Arial" w:cs="Arial"/>
                <w:sz w:val="20"/>
                <w:szCs w:val="20"/>
              </w:rPr>
            </w:pPr>
            <w:bookmarkStart w:id="0" w:name="_GoBack"/>
            <w:bookmarkEnd w:id="0"/>
          </w:p>
        </w:tc>
        <w:tc>
          <w:tcPr>
            <w:tcW w:w="7336" w:type="dxa"/>
            <w:gridSpan w:val="2"/>
            <w:tcBorders>
              <w:top w:val="single" w:sz="4" w:space="0" w:color="auto"/>
              <w:left w:val="single" w:sz="4" w:space="0" w:color="auto"/>
              <w:bottom w:val="single" w:sz="4" w:space="0" w:color="auto"/>
              <w:right w:val="single" w:sz="4" w:space="0" w:color="auto"/>
            </w:tcBorders>
          </w:tcPr>
          <w:p w:rsidR="004766A1" w:rsidRPr="00546A48" w:rsidRDefault="005A6E9F" w:rsidP="004766A1">
            <w:pPr>
              <w:autoSpaceDE w:val="0"/>
              <w:autoSpaceDN w:val="0"/>
              <w:adjustRightInd w:val="0"/>
              <w:spacing w:after="0" w:line="240" w:lineRule="auto"/>
              <w:rPr>
                <w:rFonts w:ascii="Arial" w:hAnsi="Arial" w:cs="Arial"/>
                <w:color w:val="000000"/>
                <w:sz w:val="20"/>
                <w:szCs w:val="20"/>
                <w:lang w:eastAsia="en-GB"/>
              </w:rPr>
            </w:pPr>
            <w:r w:rsidRPr="00546A48">
              <w:rPr>
                <w:rFonts w:ascii="Arial" w:hAnsi="Arial" w:cs="Arial"/>
                <w:sz w:val="20"/>
                <w:szCs w:val="20"/>
              </w:rPr>
              <w:t>Through case load management both of new and existing people the post holder will</w:t>
            </w:r>
            <w:r w:rsidR="004766A1" w:rsidRPr="00546A48">
              <w:rPr>
                <w:rFonts w:ascii="Arial" w:hAnsi="Arial" w:cs="Arial"/>
                <w:sz w:val="20"/>
                <w:szCs w:val="20"/>
              </w:rPr>
              <w:t xml:space="preserve"> provide practical support and advice to staff teams who support people with Learning Disability/Autism and/ or behaviours of concern in order to effectively support operational services.</w:t>
            </w:r>
            <w:r w:rsidR="004766A1" w:rsidRPr="00546A48">
              <w:rPr>
                <w:rFonts w:ascii="Arial" w:hAnsi="Arial" w:cs="Arial"/>
                <w:color w:val="000000"/>
                <w:sz w:val="20"/>
                <w:szCs w:val="20"/>
                <w:lang w:eastAsia="en-GB"/>
              </w:rPr>
              <w:t xml:space="preserve"> </w:t>
            </w:r>
          </w:p>
          <w:p w:rsidR="005528D6" w:rsidRPr="00546A48" w:rsidRDefault="005528D6" w:rsidP="005528D6">
            <w:pPr>
              <w:autoSpaceDE w:val="0"/>
              <w:autoSpaceDN w:val="0"/>
              <w:adjustRightInd w:val="0"/>
              <w:spacing w:after="0" w:line="240" w:lineRule="auto"/>
              <w:rPr>
                <w:rFonts w:ascii="Arial" w:hAnsi="Arial" w:cs="Arial"/>
                <w:sz w:val="20"/>
                <w:szCs w:val="20"/>
              </w:rPr>
            </w:pPr>
          </w:p>
          <w:p w:rsidR="004766A1" w:rsidRPr="00546A48" w:rsidDel="00ED4F9A" w:rsidRDefault="004766A1" w:rsidP="004766A1">
            <w:pPr>
              <w:rPr>
                <w:del w:id="1" w:author="Stephanie Draper" w:date="2019-11-26T16:06:00Z"/>
                <w:rFonts w:ascii="Arial" w:hAnsi="Arial" w:cs="Arial"/>
                <w:sz w:val="20"/>
                <w:szCs w:val="20"/>
              </w:rPr>
            </w:pPr>
            <w:r w:rsidRPr="00546A48">
              <w:rPr>
                <w:rFonts w:ascii="Arial" w:hAnsi="Arial" w:cs="Arial"/>
                <w:sz w:val="20"/>
                <w:szCs w:val="20"/>
              </w:rPr>
              <w:t xml:space="preserve">The post will work across a defined area providing: </w:t>
            </w:r>
          </w:p>
          <w:p w:rsidR="004766A1" w:rsidRPr="00546A48" w:rsidRDefault="004766A1" w:rsidP="004766A1">
            <w:pPr>
              <w:pStyle w:val="ListParagraph"/>
              <w:numPr>
                <w:ilvl w:val="0"/>
                <w:numId w:val="11"/>
              </w:numPr>
              <w:rPr>
                <w:rFonts w:ascii="Arial" w:hAnsi="Arial" w:cs="Arial"/>
                <w:sz w:val="20"/>
                <w:szCs w:val="20"/>
              </w:rPr>
            </w:pPr>
            <w:r w:rsidRPr="00546A48">
              <w:rPr>
                <w:rFonts w:ascii="Arial" w:hAnsi="Arial" w:cs="Arial"/>
                <w:sz w:val="20"/>
                <w:szCs w:val="20"/>
              </w:rPr>
              <w:t>Practitioner support and advice to support teams</w:t>
            </w:r>
          </w:p>
          <w:p w:rsidR="004766A1" w:rsidRPr="00546A48" w:rsidRDefault="004766A1" w:rsidP="004766A1">
            <w:pPr>
              <w:pStyle w:val="ListParagraph"/>
              <w:numPr>
                <w:ilvl w:val="0"/>
                <w:numId w:val="11"/>
              </w:numPr>
              <w:rPr>
                <w:rFonts w:ascii="Arial" w:hAnsi="Arial" w:cs="Arial"/>
                <w:sz w:val="20"/>
                <w:szCs w:val="20"/>
              </w:rPr>
            </w:pPr>
            <w:r w:rsidRPr="00546A48">
              <w:rPr>
                <w:rFonts w:ascii="Arial" w:hAnsi="Arial" w:cs="Arial"/>
                <w:sz w:val="20"/>
                <w:szCs w:val="20"/>
              </w:rPr>
              <w:t>Training and development for teams who are supporting people with a Learning Disability/Autism and/ or complex needs/behaviours of concern. This will be done using a practice leadership approach, with an emphasis on coaching and mentoring teams to upskill them.</w:t>
            </w:r>
          </w:p>
          <w:p w:rsidR="004766A1" w:rsidRDefault="00165496" w:rsidP="004766A1">
            <w:pPr>
              <w:pStyle w:val="ListParagraph"/>
              <w:numPr>
                <w:ilvl w:val="0"/>
                <w:numId w:val="11"/>
              </w:numPr>
              <w:rPr>
                <w:rFonts w:ascii="Arial" w:hAnsi="Arial" w:cs="Arial"/>
                <w:sz w:val="20"/>
                <w:szCs w:val="20"/>
              </w:rPr>
            </w:pPr>
            <w:r w:rsidRPr="00546A48">
              <w:rPr>
                <w:rFonts w:ascii="Arial" w:hAnsi="Arial" w:cs="Arial"/>
                <w:sz w:val="20"/>
                <w:szCs w:val="20"/>
              </w:rPr>
              <w:t>Support to teams in completing</w:t>
            </w:r>
            <w:r w:rsidR="004E035E">
              <w:rPr>
                <w:rFonts w:ascii="Arial" w:hAnsi="Arial" w:cs="Arial"/>
                <w:sz w:val="20"/>
                <w:szCs w:val="20"/>
              </w:rPr>
              <w:t xml:space="preserve"> basic</w:t>
            </w:r>
            <w:r w:rsidRPr="00546A48">
              <w:rPr>
                <w:rFonts w:ascii="Arial" w:hAnsi="Arial" w:cs="Arial"/>
                <w:sz w:val="20"/>
                <w:szCs w:val="20"/>
              </w:rPr>
              <w:t xml:space="preserve"> Functional Behaviour assessments, </w:t>
            </w:r>
            <w:r w:rsidR="004766A1" w:rsidRPr="00546A48">
              <w:rPr>
                <w:rFonts w:ascii="Arial" w:hAnsi="Arial" w:cs="Arial"/>
                <w:sz w:val="20"/>
                <w:szCs w:val="20"/>
              </w:rPr>
              <w:t>reviewing and developing PBS plans where there is a need for additional Practitioner input and advice.</w:t>
            </w:r>
          </w:p>
          <w:p w:rsidR="00042777" w:rsidRDefault="00042777" w:rsidP="004766A1">
            <w:pPr>
              <w:pStyle w:val="ListParagraph"/>
              <w:numPr>
                <w:ilvl w:val="0"/>
                <w:numId w:val="11"/>
              </w:numPr>
              <w:rPr>
                <w:rFonts w:ascii="Arial" w:hAnsi="Arial" w:cs="Arial"/>
                <w:sz w:val="20"/>
                <w:szCs w:val="20"/>
              </w:rPr>
            </w:pPr>
            <w:r>
              <w:rPr>
                <w:rFonts w:ascii="Arial" w:hAnsi="Arial" w:cs="Arial"/>
                <w:sz w:val="20"/>
                <w:szCs w:val="20"/>
              </w:rPr>
              <w:t>Support with the implementation of PBS documentation and analyse of data to inform strategies for supporting individuals.</w:t>
            </w:r>
          </w:p>
          <w:p w:rsidR="002E7B55" w:rsidRPr="00546A48" w:rsidRDefault="002E7B55" w:rsidP="004766A1">
            <w:pPr>
              <w:pStyle w:val="ListParagraph"/>
              <w:numPr>
                <w:ilvl w:val="0"/>
                <w:numId w:val="11"/>
              </w:numPr>
              <w:rPr>
                <w:rFonts w:ascii="Arial" w:hAnsi="Arial" w:cs="Arial"/>
                <w:sz w:val="20"/>
                <w:szCs w:val="20"/>
              </w:rPr>
            </w:pPr>
            <w:r>
              <w:rPr>
                <w:rFonts w:ascii="Arial" w:hAnsi="Arial" w:cs="Arial"/>
                <w:sz w:val="20"/>
                <w:szCs w:val="20"/>
              </w:rPr>
              <w:t>Supporting in completing referral assessments for individuals with complex support needs.</w:t>
            </w:r>
          </w:p>
          <w:p w:rsidR="004766A1" w:rsidRPr="00546A48" w:rsidRDefault="004766A1" w:rsidP="004766A1">
            <w:pPr>
              <w:pStyle w:val="ListParagraph"/>
              <w:numPr>
                <w:ilvl w:val="0"/>
                <w:numId w:val="11"/>
              </w:numPr>
              <w:rPr>
                <w:rFonts w:ascii="Arial" w:hAnsi="Arial" w:cs="Arial"/>
                <w:sz w:val="20"/>
                <w:szCs w:val="20"/>
              </w:rPr>
            </w:pPr>
            <w:r w:rsidRPr="00546A48">
              <w:rPr>
                <w:rFonts w:ascii="Arial" w:hAnsi="Arial" w:cs="Arial"/>
                <w:sz w:val="20"/>
                <w:szCs w:val="20"/>
              </w:rPr>
              <w:t>Support to teams in reviewing and developing risk assessments where additional Practitioner input and advice is required.</w:t>
            </w:r>
          </w:p>
          <w:p w:rsidR="004766A1" w:rsidRPr="00546A48" w:rsidRDefault="004766A1" w:rsidP="004766A1">
            <w:pPr>
              <w:pStyle w:val="ListParagraph"/>
              <w:numPr>
                <w:ilvl w:val="0"/>
                <w:numId w:val="11"/>
              </w:numPr>
              <w:rPr>
                <w:rFonts w:ascii="Arial" w:hAnsi="Arial" w:cs="Arial"/>
                <w:sz w:val="20"/>
                <w:szCs w:val="20"/>
              </w:rPr>
            </w:pPr>
            <w:r w:rsidRPr="00546A48">
              <w:rPr>
                <w:rFonts w:ascii="Arial" w:hAnsi="Arial" w:cs="Arial"/>
                <w:sz w:val="20"/>
                <w:szCs w:val="20"/>
              </w:rPr>
              <w:t>Input to the assessment of people with a Learning Disability/Autism and/ or complex needs/behaviours of concern.</w:t>
            </w:r>
          </w:p>
          <w:p w:rsidR="00F0628A" w:rsidRPr="00546A48" w:rsidRDefault="00F0628A" w:rsidP="00F0628A">
            <w:pPr>
              <w:rPr>
                <w:rFonts w:ascii="Arial" w:hAnsi="Arial" w:cs="Arial"/>
                <w:sz w:val="20"/>
                <w:szCs w:val="20"/>
              </w:rPr>
            </w:pPr>
            <w:r w:rsidRPr="00546A48">
              <w:rPr>
                <w:rFonts w:ascii="Arial" w:hAnsi="Arial" w:cs="Arial"/>
                <w:sz w:val="20"/>
                <w:szCs w:val="20"/>
              </w:rPr>
              <w:t>To ensure that all support is delivered to the highest possible level of quality and best practice through supporting and developing the local teams who support people with a Learning Disability/Autism and/ or behaviours of concern.</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 xml:space="preserve">Coaching and modelling practice on a daily basis that you would wish replicated in the support we provide </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color w:val="000000"/>
                <w:sz w:val="20"/>
                <w:szCs w:val="20"/>
              </w:rPr>
              <w:t>Effective planning, communication, coaching, leadership and motivation.</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color w:val="000000"/>
                <w:sz w:val="20"/>
                <w:szCs w:val="20"/>
              </w:rPr>
              <w:t xml:space="preserve">Ensuring all services provide effective support in accordance with PBS competency frameworks, as well as Turning Point’s PBS strategy and policies, capitalising on the range of development opportunities provided </w:t>
            </w:r>
            <w:r w:rsidRPr="00546A48">
              <w:rPr>
                <w:rFonts w:ascii="Arial" w:hAnsi="Arial" w:cs="Arial"/>
                <w:color w:val="000000"/>
                <w:sz w:val="20"/>
                <w:szCs w:val="20"/>
              </w:rPr>
              <w:lastRenderedPageBreak/>
              <w:t>by Turning Point to enable staff to meet the expectations of agreed skills profiles.</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Strong leading through person centred approaches and creative thinking.</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Working closely with, and through the SCOT team, as well as other internal and external stakeholders, families, circles of support and the person in order to support operational teams.</w:t>
            </w:r>
          </w:p>
          <w:p w:rsidR="00F0628A" w:rsidRPr="00546A48" w:rsidRDefault="00F0628A" w:rsidP="00F0628A">
            <w:pPr>
              <w:rPr>
                <w:rFonts w:ascii="Arial" w:hAnsi="Arial" w:cs="Arial"/>
                <w:sz w:val="20"/>
                <w:szCs w:val="20"/>
              </w:rPr>
            </w:pPr>
            <w:r w:rsidRPr="00546A48">
              <w:rPr>
                <w:rFonts w:ascii="Arial" w:hAnsi="Arial" w:cs="Arial"/>
                <w:sz w:val="20"/>
                <w:szCs w:val="20"/>
              </w:rPr>
              <w:t>To ensure the delivery of high quality, innovative, evidence based practice which reflects our person centred values and the high levels of ambition we have for people  we support by:</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Ensuring Turning Point’s staff are appropriately trained and supported in their role when working with people with a Learning disability, Autism and/or have additional support needs related to behaviours of concern.</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 xml:space="preserve">Keeping abreast of best practice within the Learning Disability sector and working across colleagues in Turning Point to develop and implement innovative interventions to ensure a continuously improving experience for people.   </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To promote empowerment of people with learning disabilities, to lead on this to ensure that staff at every level fully embrace and act on this commitment.</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 xml:space="preserve">Provide direct support in times of change or challenge, such as during transition and as part of crisis prevention. </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Lead on or support with key practice development projects as required ensuring best practice is embedded.</w:t>
            </w:r>
          </w:p>
          <w:p w:rsidR="00F0628A" w:rsidRPr="00546A48" w:rsidRDefault="00F0628A" w:rsidP="00F0628A">
            <w:pPr>
              <w:ind w:left="360"/>
              <w:rPr>
                <w:rFonts w:ascii="Arial" w:hAnsi="Arial" w:cs="Arial"/>
                <w:sz w:val="20"/>
                <w:szCs w:val="20"/>
              </w:rPr>
            </w:pPr>
            <w:r w:rsidRPr="00546A48">
              <w:rPr>
                <w:rFonts w:ascii="Arial" w:hAnsi="Arial" w:cs="Arial"/>
                <w:sz w:val="20"/>
                <w:szCs w:val="20"/>
              </w:rPr>
              <w:t xml:space="preserve">To lead, inspire </w:t>
            </w:r>
            <w:r w:rsidRPr="00546A48">
              <w:rPr>
                <w:rFonts w:ascii="Arial" w:hAnsi="Arial" w:cs="Arial"/>
                <w:color w:val="000000"/>
                <w:sz w:val="20"/>
                <w:szCs w:val="20"/>
              </w:rPr>
              <w:t xml:space="preserve">and motivate </w:t>
            </w:r>
            <w:r w:rsidRPr="00546A48">
              <w:rPr>
                <w:rFonts w:ascii="Arial" w:hAnsi="Arial" w:cs="Arial"/>
                <w:sz w:val="20"/>
                <w:szCs w:val="20"/>
              </w:rPr>
              <w:t>the team by:</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Showing motivational and strong leadership skills to empower managers, leading by example.</w:t>
            </w:r>
          </w:p>
          <w:p w:rsidR="00F0628A" w:rsidRPr="00546A48" w:rsidRDefault="00F0628A" w:rsidP="00F0628A">
            <w:pPr>
              <w:pStyle w:val="ListParagraph"/>
              <w:numPr>
                <w:ilvl w:val="0"/>
                <w:numId w:val="13"/>
              </w:numPr>
              <w:rPr>
                <w:rFonts w:ascii="Arial" w:hAnsi="Arial" w:cs="Arial"/>
                <w:sz w:val="20"/>
                <w:szCs w:val="20"/>
              </w:rPr>
            </w:pPr>
            <w:r w:rsidRPr="00546A48">
              <w:rPr>
                <w:rFonts w:ascii="Arial" w:hAnsi="Arial" w:cs="Arial"/>
                <w:sz w:val="20"/>
                <w:szCs w:val="20"/>
              </w:rPr>
              <w:t xml:space="preserve">Spending time with individuals and support teams coaching and mentoring, ensuring that all staff understand and are engaged in the direction and objectives of working with people Turning Point supports. </w:t>
            </w:r>
          </w:p>
          <w:p w:rsidR="00F0628A" w:rsidRPr="00546A48" w:rsidRDefault="00F0628A" w:rsidP="00F0628A">
            <w:pPr>
              <w:rPr>
                <w:rFonts w:ascii="Arial" w:hAnsi="Arial" w:cs="Arial"/>
                <w:color w:val="000000"/>
                <w:sz w:val="20"/>
                <w:szCs w:val="20"/>
              </w:rPr>
            </w:pPr>
            <w:r w:rsidRPr="00546A48">
              <w:rPr>
                <w:rFonts w:ascii="Arial" w:hAnsi="Arial" w:cs="Arial"/>
                <w:color w:val="000000"/>
                <w:sz w:val="20"/>
                <w:szCs w:val="20"/>
              </w:rPr>
              <w:t>Ensure that governance processes are implemented and used in accordance with stated policies, procedures and regulations so that all services achieve their compliance obligations by:</w:t>
            </w:r>
          </w:p>
          <w:p w:rsidR="00F0628A" w:rsidRPr="00546A48" w:rsidRDefault="00F0628A" w:rsidP="00F0628A">
            <w:pPr>
              <w:pStyle w:val="ListParagraph"/>
              <w:numPr>
                <w:ilvl w:val="0"/>
                <w:numId w:val="12"/>
              </w:numPr>
              <w:rPr>
                <w:rFonts w:ascii="Arial" w:hAnsi="Arial" w:cs="Arial"/>
                <w:sz w:val="20"/>
                <w:szCs w:val="20"/>
              </w:rPr>
            </w:pPr>
            <w:r w:rsidRPr="00546A48">
              <w:rPr>
                <w:rFonts w:ascii="Arial" w:hAnsi="Arial" w:cs="Arial"/>
                <w:color w:val="000000"/>
                <w:sz w:val="20"/>
                <w:szCs w:val="20"/>
              </w:rPr>
              <w:t xml:space="preserve">Ensure systems are in place so </w:t>
            </w:r>
            <w:proofErr w:type="gramStart"/>
            <w:r w:rsidRPr="00546A48">
              <w:rPr>
                <w:rFonts w:ascii="Arial" w:hAnsi="Arial" w:cs="Arial"/>
                <w:color w:val="000000"/>
                <w:sz w:val="20"/>
                <w:szCs w:val="20"/>
              </w:rPr>
              <w:t>staff have</w:t>
            </w:r>
            <w:proofErr w:type="gramEnd"/>
            <w:r w:rsidRPr="00546A48">
              <w:rPr>
                <w:rFonts w:ascii="Arial" w:hAnsi="Arial" w:cs="Arial"/>
                <w:color w:val="000000"/>
                <w:sz w:val="20"/>
                <w:szCs w:val="20"/>
              </w:rPr>
              <w:t xml:space="preserve"> a practical understanding of the MCA/DoLS and Mental Health Act and its implications in day to day practice and appropriate governance/ escalation systems are in place re this legal framework.</w:t>
            </w:r>
          </w:p>
          <w:p w:rsidR="00F0628A" w:rsidRPr="00546A48" w:rsidRDefault="00F0628A" w:rsidP="00F0628A">
            <w:pPr>
              <w:pStyle w:val="ListParagraph"/>
              <w:numPr>
                <w:ilvl w:val="0"/>
                <w:numId w:val="12"/>
              </w:numPr>
              <w:rPr>
                <w:rFonts w:ascii="Arial" w:hAnsi="Arial" w:cs="Arial"/>
                <w:sz w:val="20"/>
                <w:szCs w:val="20"/>
              </w:rPr>
            </w:pPr>
            <w:r w:rsidRPr="00546A48">
              <w:rPr>
                <w:rFonts w:ascii="Arial" w:hAnsi="Arial" w:cs="Arial"/>
                <w:color w:val="000000"/>
                <w:sz w:val="20"/>
                <w:szCs w:val="20"/>
              </w:rPr>
              <w:t>Ensure systems, plans and best practice are in place regarding PBS in line with local and national guidance. This is to include restrictive practice reduction plans and involvement in the Training Needs Analysis process.</w:t>
            </w:r>
          </w:p>
          <w:p w:rsidR="00F0628A" w:rsidRPr="00546A48" w:rsidRDefault="00F0628A" w:rsidP="00F0628A">
            <w:pPr>
              <w:pStyle w:val="ListParagraph"/>
              <w:numPr>
                <w:ilvl w:val="0"/>
                <w:numId w:val="12"/>
              </w:numPr>
              <w:rPr>
                <w:rFonts w:ascii="Arial" w:hAnsi="Arial" w:cs="Arial"/>
                <w:sz w:val="20"/>
                <w:szCs w:val="20"/>
              </w:rPr>
            </w:pPr>
            <w:r w:rsidRPr="00546A48">
              <w:rPr>
                <w:rFonts w:ascii="Arial" w:hAnsi="Arial" w:cs="Arial"/>
                <w:sz w:val="20"/>
                <w:szCs w:val="20"/>
              </w:rPr>
              <w:t>Ensure a person centred approach is taken in line with Government legislation and best practice guidance.</w:t>
            </w:r>
          </w:p>
          <w:p w:rsidR="00F0628A" w:rsidRPr="00546A48" w:rsidRDefault="00F0628A" w:rsidP="00F0628A">
            <w:pPr>
              <w:rPr>
                <w:rFonts w:ascii="Arial" w:hAnsi="Arial" w:cs="Arial"/>
                <w:color w:val="000000"/>
                <w:sz w:val="20"/>
                <w:szCs w:val="20"/>
              </w:rPr>
            </w:pPr>
            <w:r w:rsidRPr="00546A48">
              <w:rPr>
                <w:rFonts w:ascii="Arial" w:hAnsi="Arial" w:cs="Arial"/>
                <w:color w:val="000000"/>
                <w:sz w:val="20"/>
                <w:szCs w:val="20"/>
              </w:rPr>
              <w:t>To contribute to the achievement of Learning Disability Services’ long term goals by:</w:t>
            </w:r>
          </w:p>
          <w:p w:rsidR="00F0628A" w:rsidRPr="00546A48" w:rsidRDefault="00F0628A" w:rsidP="00F0628A">
            <w:pPr>
              <w:pStyle w:val="ListParagraph"/>
              <w:numPr>
                <w:ilvl w:val="0"/>
                <w:numId w:val="15"/>
              </w:numPr>
              <w:rPr>
                <w:rFonts w:ascii="Arial" w:hAnsi="Arial" w:cs="Arial"/>
                <w:color w:val="000000"/>
                <w:sz w:val="20"/>
                <w:szCs w:val="20"/>
              </w:rPr>
            </w:pPr>
            <w:r w:rsidRPr="00546A48">
              <w:rPr>
                <w:rFonts w:ascii="Arial" w:hAnsi="Arial" w:cs="Arial"/>
                <w:sz w:val="20"/>
                <w:szCs w:val="20"/>
              </w:rPr>
              <w:t xml:space="preserve"> </w:t>
            </w:r>
            <w:r w:rsidRPr="00546A48">
              <w:rPr>
                <w:rFonts w:ascii="Arial" w:hAnsi="Arial" w:cs="Arial"/>
                <w:color w:val="000000"/>
                <w:sz w:val="20"/>
                <w:szCs w:val="20"/>
              </w:rPr>
              <w:t xml:space="preserve">Working with Senior Operational colleagues to inform the development </w:t>
            </w:r>
            <w:r w:rsidRPr="00546A48">
              <w:rPr>
                <w:rFonts w:ascii="Arial" w:hAnsi="Arial" w:cs="Arial"/>
                <w:color w:val="000000"/>
                <w:sz w:val="20"/>
                <w:szCs w:val="20"/>
              </w:rPr>
              <w:lastRenderedPageBreak/>
              <w:t>of relevant strategies and business plans.</w:t>
            </w:r>
          </w:p>
          <w:p w:rsidR="00F0628A" w:rsidRPr="00546A48" w:rsidRDefault="00F0628A" w:rsidP="00F0628A">
            <w:pPr>
              <w:pStyle w:val="ListParagraph"/>
              <w:numPr>
                <w:ilvl w:val="0"/>
                <w:numId w:val="15"/>
              </w:numPr>
              <w:rPr>
                <w:rFonts w:ascii="Arial" w:hAnsi="Arial" w:cs="Arial"/>
                <w:color w:val="000000"/>
                <w:sz w:val="20"/>
                <w:szCs w:val="20"/>
              </w:rPr>
            </w:pPr>
            <w:r w:rsidRPr="00546A48">
              <w:rPr>
                <w:rFonts w:ascii="Arial" w:hAnsi="Arial" w:cs="Arial"/>
                <w:sz w:val="20"/>
                <w:szCs w:val="20"/>
              </w:rPr>
              <w:t>Providing specialist input as required informing practice and growth development.</w:t>
            </w:r>
          </w:p>
          <w:p w:rsidR="00F0628A" w:rsidRPr="00546A48" w:rsidRDefault="00F0628A" w:rsidP="00F0628A">
            <w:pPr>
              <w:pStyle w:val="ListParagraph"/>
              <w:numPr>
                <w:ilvl w:val="0"/>
                <w:numId w:val="15"/>
              </w:numPr>
              <w:rPr>
                <w:rFonts w:ascii="Arial" w:hAnsi="Arial" w:cs="Arial"/>
                <w:color w:val="000000"/>
                <w:sz w:val="20"/>
                <w:szCs w:val="20"/>
              </w:rPr>
            </w:pPr>
            <w:r w:rsidRPr="00546A48">
              <w:rPr>
                <w:rFonts w:ascii="Arial" w:hAnsi="Arial" w:cs="Arial"/>
                <w:sz w:val="20"/>
                <w:szCs w:val="20"/>
              </w:rPr>
              <w:t xml:space="preserve">Supporting central support services in developing good practice based case studies and ensuring these are updated and shared as required. </w:t>
            </w:r>
          </w:p>
          <w:p w:rsidR="00F0628A" w:rsidRPr="00546A48" w:rsidRDefault="00F0628A" w:rsidP="00F0628A">
            <w:pPr>
              <w:spacing w:after="0" w:line="240" w:lineRule="auto"/>
              <w:rPr>
                <w:rFonts w:ascii="Arial" w:hAnsi="Arial" w:cs="Arial"/>
                <w:color w:val="000000"/>
                <w:sz w:val="20"/>
                <w:szCs w:val="20"/>
              </w:rPr>
            </w:pPr>
          </w:p>
          <w:p w:rsidR="00F0628A" w:rsidRPr="00546A48" w:rsidRDefault="00F0628A" w:rsidP="00F0628A">
            <w:pPr>
              <w:spacing w:after="0" w:line="240" w:lineRule="auto"/>
              <w:rPr>
                <w:rFonts w:ascii="Arial" w:hAnsi="Arial" w:cs="Arial"/>
                <w:color w:val="000000"/>
                <w:sz w:val="20"/>
                <w:szCs w:val="20"/>
              </w:rPr>
            </w:pPr>
          </w:p>
          <w:p w:rsidR="00F0628A" w:rsidRPr="00546A48" w:rsidRDefault="00F0628A" w:rsidP="00F0628A">
            <w:pPr>
              <w:spacing w:after="0" w:line="240" w:lineRule="auto"/>
              <w:rPr>
                <w:rFonts w:ascii="Arial" w:hAnsi="Arial" w:cs="Arial"/>
                <w:color w:val="000000"/>
                <w:sz w:val="20"/>
                <w:szCs w:val="20"/>
              </w:rPr>
            </w:pPr>
            <w:r w:rsidRPr="00546A48">
              <w:rPr>
                <w:rFonts w:ascii="Arial" w:hAnsi="Arial" w:cs="Arial"/>
                <w:color w:val="000000"/>
                <w:sz w:val="20"/>
                <w:szCs w:val="20"/>
              </w:rPr>
              <w:t>To project the desired image of Turning Point by;</w:t>
            </w:r>
          </w:p>
          <w:p w:rsidR="00F0628A" w:rsidRPr="00546A48" w:rsidRDefault="00F0628A" w:rsidP="00F0628A">
            <w:pPr>
              <w:spacing w:after="0" w:line="240" w:lineRule="auto"/>
              <w:rPr>
                <w:rFonts w:ascii="Arial" w:hAnsi="Arial" w:cs="Arial"/>
                <w:color w:val="000000"/>
                <w:sz w:val="20"/>
                <w:szCs w:val="20"/>
              </w:rPr>
            </w:pPr>
          </w:p>
          <w:p w:rsidR="00F0628A" w:rsidRPr="00546A48" w:rsidRDefault="00F0628A" w:rsidP="00F0628A">
            <w:pPr>
              <w:pStyle w:val="ListParagraph"/>
              <w:numPr>
                <w:ilvl w:val="0"/>
                <w:numId w:val="14"/>
              </w:numPr>
              <w:rPr>
                <w:rFonts w:ascii="Arial" w:hAnsi="Arial" w:cs="Arial"/>
                <w:color w:val="000000"/>
                <w:sz w:val="20"/>
                <w:szCs w:val="20"/>
              </w:rPr>
            </w:pPr>
            <w:r w:rsidRPr="00546A48">
              <w:rPr>
                <w:rFonts w:ascii="Arial" w:hAnsi="Arial" w:cs="Arial"/>
                <w:color w:val="000000"/>
                <w:sz w:val="20"/>
                <w:szCs w:val="20"/>
              </w:rPr>
              <w:t>Working with the Senior Operational colleagues’ peers, and other stakeholders to promote the understanding of Turning Point’s values and their application to Learning Disability Services.</w:t>
            </w:r>
          </w:p>
          <w:p w:rsidR="00F0628A" w:rsidRPr="00546A48" w:rsidRDefault="00F0628A" w:rsidP="00F0628A">
            <w:pPr>
              <w:pStyle w:val="ListParagraph"/>
              <w:numPr>
                <w:ilvl w:val="0"/>
                <w:numId w:val="14"/>
              </w:numPr>
              <w:spacing w:after="0" w:line="240" w:lineRule="auto"/>
              <w:rPr>
                <w:rFonts w:ascii="Arial" w:hAnsi="Arial" w:cs="Arial"/>
                <w:color w:val="000000"/>
                <w:sz w:val="20"/>
                <w:szCs w:val="20"/>
              </w:rPr>
            </w:pPr>
            <w:r w:rsidRPr="00546A48">
              <w:rPr>
                <w:rFonts w:ascii="Arial" w:hAnsi="Arial" w:cs="Arial"/>
                <w:color w:val="000000"/>
                <w:sz w:val="20"/>
                <w:szCs w:val="20"/>
              </w:rPr>
              <w:t>Being a role model of Turning Point’s values and ensuring they are demonstrated by all support staff.</w:t>
            </w:r>
          </w:p>
          <w:p w:rsidR="00F0628A" w:rsidRPr="00546A48" w:rsidRDefault="00F0628A" w:rsidP="00F0628A">
            <w:pPr>
              <w:pStyle w:val="ListParagraph"/>
              <w:numPr>
                <w:ilvl w:val="0"/>
                <w:numId w:val="14"/>
              </w:numPr>
              <w:spacing w:after="0" w:line="240" w:lineRule="auto"/>
              <w:rPr>
                <w:rFonts w:ascii="Arial" w:hAnsi="Arial" w:cs="Arial"/>
                <w:color w:val="000000"/>
                <w:sz w:val="20"/>
                <w:szCs w:val="20"/>
              </w:rPr>
            </w:pPr>
            <w:r w:rsidRPr="00546A48">
              <w:rPr>
                <w:rFonts w:ascii="Arial" w:hAnsi="Arial" w:cs="Arial"/>
                <w:color w:val="000000"/>
                <w:sz w:val="20"/>
                <w:szCs w:val="20"/>
              </w:rPr>
              <w:t>Provide coaching, training, person-centred workshops and development in partnership with the learning and development department training.</w:t>
            </w:r>
          </w:p>
          <w:p w:rsidR="00110F6C" w:rsidRPr="00546A48" w:rsidRDefault="00110F6C" w:rsidP="005528D6">
            <w:pPr>
              <w:autoSpaceDE w:val="0"/>
              <w:autoSpaceDN w:val="0"/>
              <w:adjustRightInd w:val="0"/>
              <w:spacing w:after="0" w:line="240" w:lineRule="auto"/>
              <w:rPr>
                <w:rFonts w:ascii="Arial" w:hAnsi="Arial" w:cs="Arial"/>
                <w:color w:val="000000"/>
                <w:sz w:val="20"/>
                <w:szCs w:val="20"/>
                <w:lang w:eastAsia="en-GB"/>
              </w:rPr>
            </w:pPr>
          </w:p>
          <w:p w:rsidR="00DC62D1" w:rsidRPr="00546A48" w:rsidRDefault="004766A1" w:rsidP="00C92937">
            <w:pPr>
              <w:tabs>
                <w:tab w:val="left" w:pos="1038"/>
              </w:tabs>
              <w:rPr>
                <w:rFonts w:ascii="Arial" w:hAnsi="Arial" w:cs="Arial"/>
                <w:sz w:val="20"/>
                <w:szCs w:val="20"/>
              </w:rPr>
            </w:pPr>
            <w:r w:rsidRPr="00546A48">
              <w:rPr>
                <w:rFonts w:ascii="Arial" w:hAnsi="Arial" w:cs="Arial"/>
                <w:b/>
                <w:bCs/>
                <w:sz w:val="20"/>
                <w:szCs w:val="20"/>
              </w:rPr>
              <w:t>Undertake any other duties within your capabilities that are relevant to the job and reasonably requested of you by your manager.</w:t>
            </w:r>
          </w:p>
        </w:tc>
      </w:tr>
      <w:tr w:rsidR="004D0A3B" w:rsidRPr="00546A48" w:rsidTr="00AD1FD4">
        <w:tc>
          <w:tcPr>
            <w:tcW w:w="2445" w:type="dxa"/>
            <w:vMerge w:val="restart"/>
            <w:tcBorders>
              <w:top w:val="single" w:sz="4" w:space="0" w:color="auto"/>
              <w:left w:val="single" w:sz="4" w:space="0" w:color="auto"/>
              <w:right w:val="single" w:sz="4" w:space="0" w:color="auto"/>
            </w:tcBorders>
          </w:tcPr>
          <w:p w:rsidR="004D0A3B" w:rsidRPr="00546A48" w:rsidRDefault="004D0A3B" w:rsidP="00E63378">
            <w:pPr>
              <w:spacing w:after="0" w:line="240" w:lineRule="auto"/>
              <w:rPr>
                <w:rFonts w:ascii="Arial" w:hAnsi="Arial" w:cs="Arial"/>
                <w:b/>
                <w:bCs/>
                <w:sz w:val="20"/>
                <w:szCs w:val="20"/>
              </w:rPr>
            </w:pPr>
            <w:r w:rsidRPr="00546A48">
              <w:rPr>
                <w:rFonts w:ascii="Arial" w:hAnsi="Arial" w:cs="Arial"/>
                <w:b/>
                <w:bCs/>
                <w:sz w:val="20"/>
                <w:szCs w:val="20"/>
              </w:rPr>
              <w:lastRenderedPageBreak/>
              <w:t>Dimensions</w:t>
            </w:r>
          </w:p>
        </w:tc>
        <w:tc>
          <w:tcPr>
            <w:tcW w:w="2835" w:type="dxa"/>
            <w:tcBorders>
              <w:top w:val="single" w:sz="4" w:space="0" w:color="auto"/>
              <w:left w:val="single" w:sz="4" w:space="0" w:color="auto"/>
              <w:bottom w:val="single" w:sz="4" w:space="0" w:color="auto"/>
              <w:right w:val="single" w:sz="4" w:space="0" w:color="auto"/>
            </w:tcBorders>
          </w:tcPr>
          <w:p w:rsidR="004D0A3B" w:rsidRPr="00546A48" w:rsidRDefault="00036E8F" w:rsidP="001C01C2">
            <w:pPr>
              <w:spacing w:before="6" w:after="6"/>
              <w:rPr>
                <w:rFonts w:ascii="Arial" w:hAnsi="Arial" w:cs="Arial"/>
                <w:sz w:val="20"/>
                <w:szCs w:val="20"/>
              </w:rPr>
            </w:pPr>
            <w:r w:rsidRPr="00546A48">
              <w:rPr>
                <w:rFonts w:ascii="Arial" w:hAnsi="Arial" w:cs="Arial"/>
                <w:sz w:val="20"/>
                <w:szCs w:val="20"/>
              </w:rPr>
              <w:t>Direct Reports</w:t>
            </w:r>
          </w:p>
        </w:tc>
        <w:tc>
          <w:tcPr>
            <w:tcW w:w="4501" w:type="dxa"/>
            <w:tcBorders>
              <w:top w:val="single" w:sz="4" w:space="0" w:color="auto"/>
              <w:left w:val="single" w:sz="4" w:space="0" w:color="auto"/>
              <w:bottom w:val="single" w:sz="4" w:space="0" w:color="auto"/>
              <w:right w:val="single" w:sz="4" w:space="0" w:color="auto"/>
            </w:tcBorders>
          </w:tcPr>
          <w:p w:rsidR="004D0A3B" w:rsidRPr="00546A48" w:rsidRDefault="00110F6C">
            <w:pPr>
              <w:spacing w:after="0" w:line="240" w:lineRule="auto"/>
              <w:rPr>
                <w:rFonts w:ascii="Arial" w:hAnsi="Arial" w:cs="Arial"/>
                <w:sz w:val="20"/>
                <w:szCs w:val="20"/>
              </w:rPr>
            </w:pPr>
            <w:r w:rsidRPr="00546A48">
              <w:rPr>
                <w:rFonts w:ascii="Arial" w:hAnsi="Arial" w:cs="Arial"/>
                <w:sz w:val="20"/>
                <w:szCs w:val="20"/>
              </w:rPr>
              <w:t>None</w:t>
            </w:r>
          </w:p>
        </w:tc>
      </w:tr>
      <w:tr w:rsidR="004D0A3B" w:rsidRPr="00546A48" w:rsidTr="00AD1FD4">
        <w:tc>
          <w:tcPr>
            <w:tcW w:w="2445" w:type="dxa"/>
            <w:vMerge/>
            <w:tcBorders>
              <w:left w:val="single" w:sz="4" w:space="0" w:color="auto"/>
              <w:right w:val="single" w:sz="4" w:space="0" w:color="auto"/>
            </w:tcBorders>
          </w:tcPr>
          <w:p w:rsidR="004D0A3B" w:rsidRPr="00546A48" w:rsidRDefault="004D0A3B" w:rsidP="00E63378">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0A3B" w:rsidRPr="00546A48" w:rsidRDefault="00F00B11" w:rsidP="00E63378">
            <w:pPr>
              <w:spacing w:after="0" w:line="240" w:lineRule="auto"/>
              <w:rPr>
                <w:rFonts w:ascii="Arial" w:hAnsi="Arial" w:cs="Arial"/>
                <w:sz w:val="20"/>
                <w:szCs w:val="20"/>
              </w:rPr>
            </w:pPr>
            <w:r w:rsidRPr="00546A48">
              <w:rPr>
                <w:rFonts w:ascii="Arial" w:hAnsi="Arial" w:cs="Arial"/>
                <w:sz w:val="20"/>
                <w:szCs w:val="20"/>
              </w:rPr>
              <w:t>Internal contacts</w:t>
            </w:r>
          </w:p>
        </w:tc>
        <w:tc>
          <w:tcPr>
            <w:tcW w:w="4501" w:type="dxa"/>
            <w:tcBorders>
              <w:top w:val="single" w:sz="4" w:space="0" w:color="auto"/>
              <w:left w:val="single" w:sz="4" w:space="0" w:color="auto"/>
              <w:bottom w:val="single" w:sz="4" w:space="0" w:color="auto"/>
              <w:right w:val="single" w:sz="4" w:space="0" w:color="auto"/>
            </w:tcBorders>
          </w:tcPr>
          <w:p w:rsidR="00110F6C" w:rsidRPr="00546A48" w:rsidRDefault="00110F6C" w:rsidP="0080580B">
            <w:pPr>
              <w:spacing w:after="0" w:line="240" w:lineRule="auto"/>
              <w:rPr>
                <w:rFonts w:ascii="Arial" w:hAnsi="Arial" w:cs="Arial"/>
                <w:sz w:val="20"/>
                <w:szCs w:val="20"/>
              </w:rPr>
            </w:pPr>
            <w:r w:rsidRPr="00546A48">
              <w:rPr>
                <w:rFonts w:ascii="Arial" w:hAnsi="Arial" w:cs="Arial"/>
                <w:sz w:val="20"/>
                <w:szCs w:val="20"/>
              </w:rPr>
              <w:t xml:space="preserve">Team Colleagues </w:t>
            </w:r>
          </w:p>
          <w:p w:rsidR="00110F6C" w:rsidRPr="00546A48" w:rsidRDefault="00110F6C" w:rsidP="0080580B">
            <w:pPr>
              <w:spacing w:after="0" w:line="240" w:lineRule="auto"/>
              <w:rPr>
                <w:rFonts w:ascii="Arial" w:hAnsi="Arial" w:cs="Arial"/>
                <w:sz w:val="20"/>
                <w:szCs w:val="20"/>
              </w:rPr>
            </w:pPr>
            <w:r w:rsidRPr="00546A48">
              <w:rPr>
                <w:rFonts w:ascii="Arial" w:hAnsi="Arial" w:cs="Arial"/>
                <w:sz w:val="20"/>
                <w:szCs w:val="20"/>
              </w:rPr>
              <w:t>Operational Colleagues</w:t>
            </w:r>
          </w:p>
          <w:p w:rsidR="00110F6C" w:rsidRPr="00546A48" w:rsidRDefault="00110F6C" w:rsidP="0080580B">
            <w:pPr>
              <w:spacing w:after="0" w:line="240" w:lineRule="auto"/>
              <w:rPr>
                <w:rFonts w:ascii="Arial" w:hAnsi="Arial" w:cs="Arial"/>
                <w:sz w:val="20"/>
                <w:szCs w:val="20"/>
              </w:rPr>
            </w:pPr>
            <w:r w:rsidRPr="00546A48">
              <w:rPr>
                <w:rFonts w:ascii="Arial" w:hAnsi="Arial" w:cs="Arial"/>
                <w:sz w:val="20"/>
                <w:szCs w:val="20"/>
              </w:rPr>
              <w:t>Peers from other sectors</w:t>
            </w:r>
          </w:p>
          <w:p w:rsidR="00110F6C" w:rsidRPr="00546A48" w:rsidRDefault="00F0628A" w:rsidP="0080580B">
            <w:pPr>
              <w:spacing w:after="0" w:line="240" w:lineRule="auto"/>
              <w:rPr>
                <w:rFonts w:ascii="Arial" w:hAnsi="Arial" w:cs="Arial"/>
                <w:sz w:val="20"/>
                <w:szCs w:val="20"/>
              </w:rPr>
            </w:pPr>
            <w:r w:rsidRPr="00546A48">
              <w:rPr>
                <w:rFonts w:ascii="Arial" w:hAnsi="Arial" w:cs="Arial"/>
                <w:sz w:val="20"/>
                <w:szCs w:val="20"/>
              </w:rPr>
              <w:t>Business</w:t>
            </w:r>
            <w:r w:rsidR="00110F6C" w:rsidRPr="00546A48">
              <w:rPr>
                <w:rFonts w:ascii="Arial" w:hAnsi="Arial" w:cs="Arial"/>
                <w:sz w:val="20"/>
                <w:szCs w:val="20"/>
              </w:rPr>
              <w:t xml:space="preserve"> </w:t>
            </w:r>
            <w:r w:rsidRPr="00546A48">
              <w:rPr>
                <w:rFonts w:ascii="Arial" w:hAnsi="Arial" w:cs="Arial"/>
                <w:sz w:val="20"/>
                <w:szCs w:val="20"/>
              </w:rPr>
              <w:t>Development</w:t>
            </w:r>
            <w:r w:rsidR="00110F6C" w:rsidRPr="00546A48">
              <w:rPr>
                <w:rFonts w:ascii="Arial" w:hAnsi="Arial" w:cs="Arial"/>
                <w:sz w:val="20"/>
                <w:szCs w:val="20"/>
              </w:rPr>
              <w:t xml:space="preserve"> Team</w:t>
            </w:r>
          </w:p>
          <w:p w:rsidR="002326DA" w:rsidRPr="00546A48" w:rsidRDefault="00110F6C" w:rsidP="0080580B">
            <w:pPr>
              <w:spacing w:after="0" w:line="240" w:lineRule="auto"/>
              <w:rPr>
                <w:rFonts w:ascii="Arial" w:hAnsi="Arial" w:cs="Arial"/>
                <w:sz w:val="20"/>
                <w:szCs w:val="20"/>
              </w:rPr>
            </w:pPr>
            <w:r w:rsidRPr="00546A48">
              <w:rPr>
                <w:rFonts w:ascii="Arial" w:hAnsi="Arial" w:cs="Arial"/>
                <w:sz w:val="20"/>
                <w:szCs w:val="20"/>
              </w:rPr>
              <w:t>Central Support Teams</w:t>
            </w:r>
            <w:r w:rsidR="0080580B" w:rsidRPr="00546A48">
              <w:rPr>
                <w:rFonts w:ascii="Arial" w:hAnsi="Arial" w:cs="Arial"/>
                <w:sz w:val="20"/>
                <w:szCs w:val="20"/>
              </w:rPr>
              <w:t xml:space="preserve"> </w:t>
            </w:r>
          </w:p>
        </w:tc>
      </w:tr>
      <w:tr w:rsidR="004D0A3B" w:rsidRPr="00546A48" w:rsidTr="00AD1FD4">
        <w:tc>
          <w:tcPr>
            <w:tcW w:w="2445" w:type="dxa"/>
            <w:vMerge/>
            <w:tcBorders>
              <w:left w:val="single" w:sz="4" w:space="0" w:color="auto"/>
              <w:right w:val="single" w:sz="4" w:space="0" w:color="auto"/>
            </w:tcBorders>
          </w:tcPr>
          <w:p w:rsidR="004D0A3B" w:rsidRPr="00546A48" w:rsidRDefault="004D0A3B" w:rsidP="00E63378">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0A3B" w:rsidRPr="00546A48" w:rsidRDefault="00F00B11" w:rsidP="00E63378">
            <w:pPr>
              <w:spacing w:after="0" w:line="240" w:lineRule="auto"/>
              <w:rPr>
                <w:rFonts w:ascii="Arial" w:hAnsi="Arial" w:cs="Arial"/>
                <w:sz w:val="20"/>
                <w:szCs w:val="20"/>
              </w:rPr>
            </w:pPr>
            <w:r w:rsidRPr="00546A48">
              <w:rPr>
                <w:rFonts w:ascii="Arial" w:hAnsi="Arial" w:cs="Arial"/>
                <w:sz w:val="20"/>
                <w:szCs w:val="20"/>
              </w:rPr>
              <w:t>External contacts</w:t>
            </w:r>
          </w:p>
        </w:tc>
        <w:tc>
          <w:tcPr>
            <w:tcW w:w="4501" w:type="dxa"/>
            <w:tcBorders>
              <w:top w:val="single" w:sz="4" w:space="0" w:color="auto"/>
              <w:left w:val="single" w:sz="4" w:space="0" w:color="auto"/>
              <w:bottom w:val="single" w:sz="4" w:space="0" w:color="auto"/>
              <w:right w:val="single" w:sz="4" w:space="0" w:color="auto"/>
            </w:tcBorders>
          </w:tcPr>
          <w:p w:rsidR="00110F6C" w:rsidRPr="00546A48" w:rsidRDefault="00110F6C" w:rsidP="00110F6C">
            <w:pPr>
              <w:spacing w:after="0" w:line="240" w:lineRule="auto"/>
              <w:rPr>
                <w:rFonts w:ascii="Arial" w:hAnsi="Arial" w:cs="Arial"/>
                <w:sz w:val="20"/>
                <w:szCs w:val="20"/>
              </w:rPr>
            </w:pPr>
            <w:r w:rsidRPr="00546A48">
              <w:rPr>
                <w:rFonts w:ascii="Arial" w:hAnsi="Arial" w:cs="Arial"/>
                <w:sz w:val="20"/>
                <w:szCs w:val="20"/>
              </w:rPr>
              <w:t>Commissioners</w:t>
            </w:r>
          </w:p>
          <w:p w:rsidR="00110F6C" w:rsidRPr="00546A48" w:rsidRDefault="00110F6C" w:rsidP="00110F6C">
            <w:pPr>
              <w:spacing w:after="0" w:line="240" w:lineRule="auto"/>
              <w:rPr>
                <w:rFonts w:ascii="Arial" w:hAnsi="Arial" w:cs="Arial"/>
                <w:sz w:val="20"/>
                <w:szCs w:val="20"/>
              </w:rPr>
            </w:pPr>
            <w:r w:rsidRPr="00546A48">
              <w:rPr>
                <w:rFonts w:ascii="Arial" w:hAnsi="Arial" w:cs="Arial"/>
                <w:sz w:val="20"/>
                <w:szCs w:val="20"/>
              </w:rPr>
              <w:t>Regulatory bodies</w:t>
            </w:r>
          </w:p>
          <w:p w:rsidR="00110F6C" w:rsidRPr="00546A48" w:rsidRDefault="00110F6C" w:rsidP="00110F6C">
            <w:pPr>
              <w:spacing w:after="0" w:line="240" w:lineRule="auto"/>
              <w:rPr>
                <w:rFonts w:ascii="Arial" w:hAnsi="Arial" w:cs="Arial"/>
                <w:sz w:val="20"/>
                <w:szCs w:val="20"/>
              </w:rPr>
            </w:pPr>
            <w:r w:rsidRPr="00546A48">
              <w:rPr>
                <w:rFonts w:ascii="Arial" w:hAnsi="Arial" w:cs="Arial"/>
                <w:sz w:val="20"/>
                <w:szCs w:val="20"/>
              </w:rPr>
              <w:t>Partners and agencies</w:t>
            </w:r>
          </w:p>
          <w:p w:rsidR="00110F6C" w:rsidRPr="00546A48" w:rsidRDefault="00110F6C" w:rsidP="00110F6C">
            <w:pPr>
              <w:spacing w:after="0" w:line="240" w:lineRule="auto"/>
              <w:rPr>
                <w:rFonts w:ascii="Arial" w:hAnsi="Arial" w:cs="Arial"/>
                <w:sz w:val="20"/>
                <w:szCs w:val="20"/>
              </w:rPr>
            </w:pPr>
            <w:r w:rsidRPr="00546A48">
              <w:rPr>
                <w:rFonts w:ascii="Arial" w:hAnsi="Arial" w:cs="Arial"/>
                <w:sz w:val="20"/>
                <w:szCs w:val="20"/>
              </w:rPr>
              <w:t>Families and carers of those who use our services</w:t>
            </w:r>
          </w:p>
          <w:p w:rsidR="004D0A3B" w:rsidRPr="00546A48" w:rsidRDefault="00110F6C" w:rsidP="0080580B">
            <w:pPr>
              <w:spacing w:after="0" w:line="240" w:lineRule="auto"/>
              <w:rPr>
                <w:rFonts w:ascii="Arial" w:hAnsi="Arial" w:cs="Arial"/>
                <w:sz w:val="20"/>
                <w:szCs w:val="20"/>
              </w:rPr>
            </w:pPr>
            <w:r w:rsidRPr="00546A48">
              <w:rPr>
                <w:rFonts w:ascii="Arial" w:hAnsi="Arial" w:cs="Arial"/>
                <w:sz w:val="20"/>
                <w:szCs w:val="20"/>
              </w:rPr>
              <w:t>Consultants/training organisations</w:t>
            </w:r>
          </w:p>
        </w:tc>
      </w:tr>
      <w:tr w:rsidR="004D0A3B" w:rsidRPr="00546A48" w:rsidTr="00AD1FD4">
        <w:tc>
          <w:tcPr>
            <w:tcW w:w="2445" w:type="dxa"/>
            <w:vMerge/>
            <w:tcBorders>
              <w:left w:val="single" w:sz="4" w:space="0" w:color="auto"/>
              <w:bottom w:val="single" w:sz="4" w:space="0" w:color="auto"/>
              <w:right w:val="single" w:sz="4" w:space="0" w:color="auto"/>
            </w:tcBorders>
          </w:tcPr>
          <w:p w:rsidR="004D0A3B" w:rsidRPr="00546A48" w:rsidRDefault="004D0A3B" w:rsidP="00E63378">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0A3B" w:rsidRPr="00546A48" w:rsidRDefault="00F00B11" w:rsidP="00E63378">
            <w:pPr>
              <w:spacing w:after="0" w:line="240" w:lineRule="auto"/>
              <w:rPr>
                <w:rFonts w:ascii="Arial" w:hAnsi="Arial" w:cs="Arial"/>
                <w:sz w:val="20"/>
                <w:szCs w:val="20"/>
              </w:rPr>
            </w:pPr>
            <w:r w:rsidRPr="00546A48">
              <w:rPr>
                <w:rFonts w:ascii="Arial" w:hAnsi="Arial" w:cs="Arial"/>
                <w:sz w:val="20"/>
                <w:szCs w:val="20"/>
              </w:rPr>
              <w:t>Problems Solved</w:t>
            </w:r>
          </w:p>
        </w:tc>
        <w:tc>
          <w:tcPr>
            <w:tcW w:w="4501" w:type="dxa"/>
            <w:tcBorders>
              <w:top w:val="single" w:sz="4" w:space="0" w:color="auto"/>
              <w:left w:val="single" w:sz="4" w:space="0" w:color="auto"/>
              <w:bottom w:val="single" w:sz="4" w:space="0" w:color="auto"/>
              <w:right w:val="single" w:sz="4" w:space="0" w:color="auto"/>
            </w:tcBorders>
          </w:tcPr>
          <w:p w:rsidR="004D0A3B" w:rsidRPr="00546A48" w:rsidRDefault="00C92937" w:rsidP="00C92937">
            <w:pPr>
              <w:pStyle w:val="Default"/>
              <w:rPr>
                <w:rFonts w:ascii="Arial" w:hAnsi="Arial" w:cs="Arial"/>
                <w:sz w:val="20"/>
                <w:szCs w:val="20"/>
              </w:rPr>
            </w:pPr>
            <w:r w:rsidRPr="00546A48">
              <w:rPr>
                <w:rFonts w:ascii="Arial" w:hAnsi="Arial" w:cs="Arial"/>
                <w:sz w:val="20"/>
                <w:szCs w:val="20"/>
              </w:rPr>
              <w:t>Support preventative strategies and reductions in restrictive practices.</w:t>
            </w:r>
          </w:p>
        </w:tc>
      </w:tr>
      <w:tr w:rsidR="004D0A3B" w:rsidRPr="00546A48" w:rsidTr="00935F67">
        <w:tc>
          <w:tcPr>
            <w:tcW w:w="2445" w:type="dxa"/>
            <w:vMerge/>
            <w:tcBorders>
              <w:left w:val="single" w:sz="4" w:space="0" w:color="auto"/>
              <w:right w:val="single" w:sz="4" w:space="0" w:color="auto"/>
            </w:tcBorders>
          </w:tcPr>
          <w:p w:rsidR="004D0A3B" w:rsidRPr="00546A48" w:rsidRDefault="004D0A3B" w:rsidP="00E63378">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0A3B" w:rsidRPr="00546A48" w:rsidRDefault="00F00B11" w:rsidP="00E63378">
            <w:pPr>
              <w:spacing w:after="0" w:line="240" w:lineRule="auto"/>
              <w:rPr>
                <w:rFonts w:ascii="Arial" w:hAnsi="Arial" w:cs="Arial"/>
                <w:sz w:val="20"/>
                <w:szCs w:val="20"/>
              </w:rPr>
            </w:pPr>
            <w:r w:rsidRPr="00546A48">
              <w:rPr>
                <w:rFonts w:ascii="Arial" w:hAnsi="Arial" w:cs="Arial"/>
                <w:sz w:val="20"/>
                <w:szCs w:val="20"/>
              </w:rPr>
              <w:t>Financial authority limits</w:t>
            </w:r>
          </w:p>
        </w:tc>
        <w:tc>
          <w:tcPr>
            <w:tcW w:w="4501" w:type="dxa"/>
            <w:tcBorders>
              <w:top w:val="single" w:sz="4" w:space="0" w:color="auto"/>
              <w:left w:val="single" w:sz="4" w:space="0" w:color="auto"/>
              <w:bottom w:val="single" w:sz="4" w:space="0" w:color="auto"/>
              <w:right w:val="single" w:sz="4" w:space="0" w:color="auto"/>
            </w:tcBorders>
          </w:tcPr>
          <w:p w:rsidR="004D0A3B" w:rsidRPr="00546A48" w:rsidRDefault="00C92937" w:rsidP="00C92937">
            <w:pPr>
              <w:pStyle w:val="Default"/>
              <w:rPr>
                <w:rFonts w:ascii="Arial" w:hAnsi="Arial" w:cs="Arial"/>
                <w:sz w:val="20"/>
                <w:szCs w:val="20"/>
              </w:rPr>
            </w:pPr>
            <w:r w:rsidRPr="00546A48">
              <w:rPr>
                <w:rFonts w:ascii="Arial" w:hAnsi="Arial" w:cs="Arial"/>
                <w:sz w:val="20"/>
                <w:szCs w:val="20"/>
              </w:rPr>
              <w:t xml:space="preserve">Manage own expenses and contribute to gaining best value from resources within budgets for region. </w:t>
            </w:r>
          </w:p>
        </w:tc>
      </w:tr>
      <w:tr w:rsidR="00935F67" w:rsidRPr="00546A48" w:rsidTr="00AD1FD4">
        <w:tc>
          <w:tcPr>
            <w:tcW w:w="2445" w:type="dxa"/>
            <w:tcBorders>
              <w:left w:val="single" w:sz="4" w:space="0" w:color="auto"/>
              <w:bottom w:val="single" w:sz="4" w:space="0" w:color="auto"/>
              <w:right w:val="single" w:sz="4" w:space="0" w:color="auto"/>
            </w:tcBorders>
          </w:tcPr>
          <w:p w:rsidR="00935F67" w:rsidRPr="00546A48" w:rsidRDefault="00935F67" w:rsidP="00E63378">
            <w:pPr>
              <w:spacing w:after="0" w:line="240" w:lineRule="auto"/>
              <w:rPr>
                <w:rFonts w:ascii="Arial" w:hAnsi="Arial" w:cs="Arial"/>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935F67" w:rsidRPr="00546A48" w:rsidRDefault="00935F67" w:rsidP="00756B38">
            <w:pPr>
              <w:spacing w:after="0" w:line="240" w:lineRule="auto"/>
              <w:rPr>
                <w:rFonts w:ascii="Arial" w:hAnsi="Arial" w:cs="Arial"/>
                <w:sz w:val="20"/>
                <w:szCs w:val="20"/>
              </w:rPr>
            </w:pPr>
            <w:r w:rsidRPr="00546A48">
              <w:rPr>
                <w:rFonts w:ascii="Arial" w:hAnsi="Arial" w:cs="Arial"/>
                <w:sz w:val="20"/>
                <w:szCs w:val="20"/>
              </w:rPr>
              <w:t>On call</w:t>
            </w:r>
          </w:p>
        </w:tc>
        <w:tc>
          <w:tcPr>
            <w:tcW w:w="4501" w:type="dxa"/>
            <w:tcBorders>
              <w:top w:val="single" w:sz="4" w:space="0" w:color="auto"/>
              <w:left w:val="single" w:sz="4" w:space="0" w:color="auto"/>
              <w:bottom w:val="single" w:sz="4" w:space="0" w:color="auto"/>
              <w:right w:val="single" w:sz="4" w:space="0" w:color="auto"/>
            </w:tcBorders>
          </w:tcPr>
          <w:p w:rsidR="00935F67" w:rsidRPr="00546A48" w:rsidRDefault="00C92937" w:rsidP="00036E8F">
            <w:pPr>
              <w:spacing w:after="0" w:line="240" w:lineRule="auto"/>
              <w:rPr>
                <w:rFonts w:ascii="Arial" w:hAnsi="Arial" w:cs="Arial"/>
                <w:sz w:val="20"/>
                <w:szCs w:val="20"/>
              </w:rPr>
            </w:pPr>
            <w:r w:rsidRPr="00546A48">
              <w:rPr>
                <w:rFonts w:ascii="Arial" w:hAnsi="Arial" w:cs="Arial"/>
                <w:sz w:val="20"/>
                <w:szCs w:val="20"/>
              </w:rPr>
              <w:t>N/A</w:t>
            </w:r>
          </w:p>
        </w:tc>
      </w:tr>
    </w:tbl>
    <w:p w:rsidR="009F3B79" w:rsidRPr="00546A48" w:rsidRDefault="009F3B79" w:rsidP="00A62CD6">
      <w:pPr>
        <w:spacing w:after="0" w:line="240" w:lineRule="auto"/>
        <w:rPr>
          <w:rFonts w:ascii="Arial" w:hAnsi="Arial" w:cs="Arial"/>
          <w:sz w:val="20"/>
          <w:szCs w:val="20"/>
        </w:rPr>
      </w:pPr>
    </w:p>
    <w:p w:rsidR="009F3B79" w:rsidRPr="00546A48" w:rsidRDefault="009F3B79" w:rsidP="00A62CD6">
      <w:pPr>
        <w:spacing w:after="0" w:line="240" w:lineRule="auto"/>
        <w:rPr>
          <w:rFonts w:ascii="Arial" w:hAnsi="Arial" w:cs="Arial"/>
          <w:sz w:val="20"/>
          <w:szCs w:val="20"/>
        </w:rPr>
      </w:pPr>
    </w:p>
    <w:p w:rsidR="00EA7B8B" w:rsidRPr="00546A48" w:rsidRDefault="00EA7B8B" w:rsidP="00EA7B8B">
      <w:pPr>
        <w:spacing w:after="0" w:line="240" w:lineRule="auto"/>
        <w:rPr>
          <w:rFonts w:ascii="Arial" w:hAnsi="Arial" w:cs="Arial"/>
          <w:b/>
          <w:sz w:val="20"/>
          <w:szCs w:val="20"/>
        </w:rPr>
      </w:pPr>
      <w:r w:rsidRPr="00546A48">
        <w:rPr>
          <w:rFonts w:ascii="Arial" w:hAnsi="Arial" w:cs="Arial"/>
          <w:b/>
          <w:noProof/>
          <w:sz w:val="20"/>
          <w:szCs w:val="20"/>
          <w:lang w:eastAsia="en-GB"/>
        </w:rPr>
        <w:t>PERSON SPECIFICATION</w:t>
      </w:r>
    </w:p>
    <w:p w:rsidR="00EA7B8B" w:rsidRPr="00546A48" w:rsidRDefault="00EA7B8B" w:rsidP="00EA7B8B">
      <w:pPr>
        <w:spacing w:after="0" w:line="240" w:lineRule="auto"/>
        <w:rPr>
          <w:rFonts w:ascii="Arial" w:hAnsi="Arial" w:cs="Arial"/>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5"/>
        <w:gridCol w:w="3668"/>
        <w:gridCol w:w="3668"/>
      </w:tblGrid>
      <w:tr w:rsidR="00EA7B8B" w:rsidRPr="00546A48" w:rsidTr="0068165F">
        <w:tc>
          <w:tcPr>
            <w:tcW w:w="2445"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r w:rsidRPr="00546A48">
              <w:rPr>
                <w:rFonts w:ascii="Arial" w:hAnsi="Arial" w:cs="Arial"/>
                <w:b/>
                <w:bCs/>
                <w:sz w:val="20"/>
                <w:szCs w:val="20"/>
              </w:rPr>
              <w:t>Job title</w:t>
            </w:r>
          </w:p>
          <w:p w:rsidR="00EA7B8B" w:rsidRPr="00546A48" w:rsidRDefault="00EA7B8B" w:rsidP="00EA7B8B">
            <w:pPr>
              <w:spacing w:after="0" w:line="240" w:lineRule="auto"/>
              <w:rPr>
                <w:rFonts w:ascii="Arial" w:hAnsi="Arial" w:cs="Arial"/>
                <w:sz w:val="20"/>
                <w:szCs w:val="20"/>
              </w:rPr>
            </w:pPr>
          </w:p>
        </w:tc>
        <w:tc>
          <w:tcPr>
            <w:tcW w:w="7336" w:type="dxa"/>
            <w:gridSpan w:val="2"/>
            <w:tcBorders>
              <w:top w:val="single" w:sz="4" w:space="0" w:color="auto"/>
              <w:left w:val="single" w:sz="4" w:space="0" w:color="auto"/>
              <w:bottom w:val="single" w:sz="4" w:space="0" w:color="auto"/>
              <w:right w:val="single" w:sz="4" w:space="0" w:color="auto"/>
            </w:tcBorders>
          </w:tcPr>
          <w:p w:rsidR="00EA7B8B" w:rsidRPr="00546A48" w:rsidRDefault="005D41C9" w:rsidP="00EA7B8B">
            <w:pPr>
              <w:spacing w:after="0" w:line="240" w:lineRule="auto"/>
              <w:rPr>
                <w:rFonts w:ascii="Arial" w:hAnsi="Arial" w:cs="Arial"/>
                <w:sz w:val="20"/>
                <w:szCs w:val="20"/>
              </w:rPr>
            </w:pPr>
            <w:r w:rsidRPr="00546A48">
              <w:rPr>
                <w:rFonts w:ascii="Arial" w:hAnsi="Arial" w:cs="Arial"/>
                <w:sz w:val="20"/>
                <w:szCs w:val="20"/>
              </w:rPr>
              <w:t>Senior PBS and Autism Practitioner</w:t>
            </w:r>
          </w:p>
        </w:tc>
      </w:tr>
      <w:tr w:rsidR="00EA7B8B" w:rsidRPr="00546A48" w:rsidTr="0068165F">
        <w:trPr>
          <w:trHeight w:val="240"/>
        </w:trPr>
        <w:tc>
          <w:tcPr>
            <w:tcW w:w="2445" w:type="dxa"/>
            <w:vMerge w:val="restart"/>
            <w:tcBorders>
              <w:top w:val="single" w:sz="4" w:space="0" w:color="auto"/>
              <w:left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r w:rsidRPr="00546A48">
              <w:rPr>
                <w:rFonts w:ascii="Arial" w:hAnsi="Arial" w:cs="Arial"/>
                <w:b/>
                <w:bCs/>
                <w:sz w:val="20"/>
                <w:szCs w:val="20"/>
              </w:rPr>
              <w:t>Personal effectiveness</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Essential</w:t>
            </w:r>
          </w:p>
        </w:tc>
        <w:tc>
          <w:tcPr>
            <w:tcW w:w="3668" w:type="dxa"/>
            <w:tcBorders>
              <w:top w:val="single" w:sz="4" w:space="0" w:color="auto"/>
              <w:left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Desirable</w:t>
            </w:r>
          </w:p>
        </w:tc>
      </w:tr>
      <w:tr w:rsidR="00EA7B8B" w:rsidRPr="00546A48" w:rsidTr="0068165F">
        <w:trPr>
          <w:trHeight w:val="240"/>
        </w:trPr>
        <w:tc>
          <w:tcPr>
            <w:tcW w:w="2445" w:type="dxa"/>
            <w:vMerge/>
            <w:tcBorders>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p>
          <w:p w:rsidR="007314D4" w:rsidRPr="00546A48" w:rsidRDefault="007314D4" w:rsidP="007314D4">
            <w:pPr>
              <w:pStyle w:val="ListParagraph"/>
              <w:numPr>
                <w:ilvl w:val="0"/>
                <w:numId w:val="16"/>
              </w:numPr>
              <w:spacing w:after="0" w:line="240" w:lineRule="auto"/>
              <w:rPr>
                <w:rFonts w:ascii="Arial" w:hAnsi="Arial" w:cs="Arial"/>
                <w:sz w:val="20"/>
                <w:szCs w:val="20"/>
              </w:rPr>
            </w:pPr>
            <w:r w:rsidRPr="00546A48">
              <w:rPr>
                <w:rFonts w:ascii="Arial" w:hAnsi="Arial" w:cs="Arial"/>
                <w:sz w:val="20"/>
                <w:szCs w:val="20"/>
              </w:rPr>
              <w:t>Person-centred attitude and beliefs.</w:t>
            </w:r>
          </w:p>
          <w:p w:rsidR="007314D4" w:rsidRPr="00546A48" w:rsidRDefault="007314D4" w:rsidP="007314D4">
            <w:pPr>
              <w:pStyle w:val="ListParagraph"/>
              <w:numPr>
                <w:ilvl w:val="0"/>
                <w:numId w:val="16"/>
              </w:numPr>
              <w:spacing w:after="0" w:line="240" w:lineRule="auto"/>
              <w:rPr>
                <w:rFonts w:ascii="Arial" w:hAnsi="Arial" w:cs="Arial"/>
                <w:sz w:val="20"/>
                <w:szCs w:val="20"/>
              </w:rPr>
            </w:pPr>
            <w:r w:rsidRPr="00546A48">
              <w:rPr>
                <w:rFonts w:ascii="Arial" w:hAnsi="Arial" w:cs="Arial"/>
                <w:sz w:val="20"/>
                <w:szCs w:val="20"/>
              </w:rPr>
              <w:t>Able to work constructively with feedback from supervision.</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t>Excellent value based approach.</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lastRenderedPageBreak/>
              <w:t>Highly motivated, committed and resourceful.</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t xml:space="preserve">Strengths based approach. </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t>Compassionate and empathic.</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t xml:space="preserve">None judgemental approach. </w:t>
            </w:r>
          </w:p>
          <w:p w:rsidR="007314D4" w:rsidRPr="00546A48" w:rsidRDefault="007314D4" w:rsidP="007314D4">
            <w:pPr>
              <w:pStyle w:val="ListParagraph"/>
              <w:numPr>
                <w:ilvl w:val="0"/>
                <w:numId w:val="16"/>
              </w:numPr>
              <w:rPr>
                <w:rFonts w:ascii="Arial" w:hAnsi="Arial" w:cs="Arial"/>
                <w:sz w:val="20"/>
                <w:szCs w:val="20"/>
              </w:rPr>
            </w:pPr>
            <w:r w:rsidRPr="00546A48">
              <w:rPr>
                <w:rFonts w:ascii="Arial" w:hAnsi="Arial" w:cs="Arial"/>
                <w:sz w:val="20"/>
                <w:szCs w:val="20"/>
              </w:rPr>
              <w:t xml:space="preserve">Reflective practitioner. </w:t>
            </w:r>
          </w:p>
          <w:p w:rsidR="005D41C9" w:rsidRPr="00546A48" w:rsidRDefault="007314D4" w:rsidP="005D41C9">
            <w:pPr>
              <w:pStyle w:val="ListParagraph"/>
              <w:numPr>
                <w:ilvl w:val="0"/>
                <w:numId w:val="16"/>
              </w:numPr>
              <w:rPr>
                <w:rFonts w:ascii="Arial" w:hAnsi="Arial" w:cs="Arial"/>
                <w:sz w:val="20"/>
                <w:szCs w:val="20"/>
              </w:rPr>
            </w:pPr>
            <w:r w:rsidRPr="00546A48">
              <w:rPr>
                <w:rFonts w:ascii="Arial" w:hAnsi="Arial" w:cs="Arial"/>
                <w:sz w:val="20"/>
                <w:szCs w:val="20"/>
              </w:rPr>
              <w:t xml:space="preserve">Effective team player. </w:t>
            </w:r>
          </w:p>
          <w:p w:rsidR="005D41C9" w:rsidRPr="00546A48" w:rsidRDefault="005D41C9" w:rsidP="005D41C9">
            <w:pPr>
              <w:pStyle w:val="ListParagraph"/>
              <w:numPr>
                <w:ilvl w:val="0"/>
                <w:numId w:val="16"/>
              </w:numPr>
              <w:rPr>
                <w:rFonts w:ascii="Arial" w:hAnsi="Arial" w:cs="Arial"/>
                <w:sz w:val="20"/>
                <w:szCs w:val="20"/>
              </w:rPr>
            </w:pPr>
            <w:r w:rsidRPr="00546A48">
              <w:rPr>
                <w:rFonts w:ascii="Arial" w:hAnsi="Arial" w:cs="Arial"/>
                <w:sz w:val="20"/>
                <w:szCs w:val="20"/>
              </w:rPr>
              <w:t xml:space="preserve">Flexible and adaptable leadership style and approach in order to achieve outcomes and supervise in a person-centred manner. </w:t>
            </w:r>
          </w:p>
          <w:p w:rsidR="005D41C9" w:rsidRPr="00546A48" w:rsidRDefault="005D41C9" w:rsidP="005D41C9">
            <w:pPr>
              <w:pStyle w:val="ListParagraph"/>
              <w:numPr>
                <w:ilvl w:val="0"/>
                <w:numId w:val="16"/>
              </w:numPr>
              <w:rPr>
                <w:rFonts w:ascii="Arial" w:hAnsi="Arial" w:cs="Arial"/>
                <w:sz w:val="20"/>
                <w:szCs w:val="20"/>
              </w:rPr>
            </w:pPr>
            <w:r w:rsidRPr="00546A48">
              <w:rPr>
                <w:rFonts w:ascii="Arial" w:hAnsi="Arial" w:cs="Arial"/>
                <w:sz w:val="20"/>
                <w:szCs w:val="20"/>
              </w:rPr>
              <w:t xml:space="preserve">Personal commitment and leadership to embed person centred and positive behavioural support approaches. </w:t>
            </w:r>
          </w:p>
          <w:p w:rsidR="005D41C9" w:rsidRPr="00546A48" w:rsidRDefault="005D41C9" w:rsidP="005D41C9">
            <w:pPr>
              <w:pStyle w:val="ListParagraph"/>
              <w:numPr>
                <w:ilvl w:val="0"/>
                <w:numId w:val="16"/>
              </w:numPr>
              <w:rPr>
                <w:rFonts w:ascii="Arial" w:hAnsi="Arial" w:cs="Arial"/>
                <w:sz w:val="20"/>
                <w:szCs w:val="20"/>
              </w:rPr>
            </w:pPr>
            <w:r w:rsidRPr="00546A48">
              <w:rPr>
                <w:rFonts w:ascii="Arial" w:hAnsi="Arial" w:cs="Arial"/>
                <w:sz w:val="20"/>
                <w:szCs w:val="20"/>
              </w:rPr>
              <w:t>Excellent interpersonal skills in the pursuit of exceptional delivery of service outcomes to a range of stakeholders.</w:t>
            </w:r>
          </w:p>
          <w:p w:rsidR="005D41C9" w:rsidRPr="00546A48" w:rsidRDefault="005D41C9" w:rsidP="005D41C9">
            <w:pPr>
              <w:pStyle w:val="ListParagraph"/>
              <w:numPr>
                <w:ilvl w:val="0"/>
                <w:numId w:val="16"/>
              </w:numPr>
              <w:rPr>
                <w:rFonts w:ascii="Arial" w:hAnsi="Arial" w:cs="Arial"/>
                <w:sz w:val="20"/>
                <w:szCs w:val="20"/>
              </w:rPr>
            </w:pPr>
            <w:r w:rsidRPr="00546A48">
              <w:rPr>
                <w:rFonts w:ascii="Arial" w:hAnsi="Arial" w:cs="Arial"/>
                <w:sz w:val="20"/>
                <w:szCs w:val="20"/>
              </w:rPr>
              <w:t xml:space="preserve">Robust and resilient personality that can respond flexibly to a range of demands and prioritise appropriate responses. </w:t>
            </w:r>
          </w:p>
          <w:p w:rsidR="00EA7B8B" w:rsidRPr="00546A48" w:rsidRDefault="00EA7B8B" w:rsidP="00EA7B8B">
            <w:pPr>
              <w:spacing w:after="0" w:line="240" w:lineRule="auto"/>
              <w:rPr>
                <w:rFonts w:ascii="Arial" w:hAnsi="Arial" w:cs="Arial"/>
                <w:sz w:val="20"/>
                <w:szCs w:val="20"/>
              </w:rPr>
            </w:pPr>
          </w:p>
        </w:tc>
        <w:tc>
          <w:tcPr>
            <w:tcW w:w="3668" w:type="dxa"/>
            <w:tcBorders>
              <w:left w:val="single" w:sz="4" w:space="0" w:color="auto"/>
              <w:bottom w:val="single" w:sz="4" w:space="0" w:color="auto"/>
              <w:right w:val="single" w:sz="4" w:space="0" w:color="auto"/>
            </w:tcBorders>
          </w:tcPr>
          <w:p w:rsidR="00155E15" w:rsidRPr="00546A48" w:rsidRDefault="00155E15" w:rsidP="00155E15">
            <w:pPr>
              <w:pStyle w:val="ListParagraph"/>
              <w:spacing w:after="0" w:line="240" w:lineRule="auto"/>
              <w:rPr>
                <w:rFonts w:ascii="Arial" w:hAnsi="Arial" w:cs="Arial"/>
                <w:sz w:val="20"/>
                <w:szCs w:val="20"/>
              </w:rPr>
            </w:pPr>
          </w:p>
          <w:p w:rsidR="00EA7B8B" w:rsidRPr="00546A48" w:rsidRDefault="00EA7B8B" w:rsidP="00B832A7">
            <w:pPr>
              <w:pStyle w:val="ListParagraph"/>
              <w:spacing w:after="0" w:line="240" w:lineRule="auto"/>
              <w:rPr>
                <w:rFonts w:ascii="Arial" w:hAnsi="Arial" w:cs="Arial"/>
                <w:sz w:val="20"/>
                <w:szCs w:val="20"/>
              </w:rPr>
            </w:pPr>
          </w:p>
        </w:tc>
      </w:tr>
      <w:tr w:rsidR="00EA7B8B" w:rsidRPr="00546A48" w:rsidTr="0068165F">
        <w:trPr>
          <w:trHeight w:val="240"/>
        </w:trPr>
        <w:tc>
          <w:tcPr>
            <w:tcW w:w="2445" w:type="dxa"/>
            <w:vMerge w:val="restart"/>
            <w:tcBorders>
              <w:top w:val="single" w:sz="4" w:space="0" w:color="auto"/>
              <w:left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r w:rsidRPr="00546A48">
              <w:rPr>
                <w:rFonts w:ascii="Arial" w:hAnsi="Arial" w:cs="Arial"/>
                <w:b/>
                <w:bCs/>
                <w:sz w:val="20"/>
                <w:szCs w:val="20"/>
              </w:rPr>
              <w:lastRenderedPageBreak/>
              <w:t>Technical effectiveness</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Essential</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Desirable</w:t>
            </w:r>
          </w:p>
        </w:tc>
      </w:tr>
      <w:tr w:rsidR="005D41C9" w:rsidRPr="00546A48" w:rsidTr="008945FD">
        <w:trPr>
          <w:trHeight w:val="240"/>
        </w:trPr>
        <w:tc>
          <w:tcPr>
            <w:tcW w:w="2445" w:type="dxa"/>
            <w:tcBorders>
              <w:left w:val="single" w:sz="4" w:space="0" w:color="auto"/>
              <w:bottom w:val="single" w:sz="4" w:space="0" w:color="auto"/>
              <w:right w:val="single" w:sz="4" w:space="0" w:color="auto"/>
            </w:tcBorders>
          </w:tcPr>
          <w:p w:rsidR="005D41C9" w:rsidRPr="00546A48" w:rsidRDefault="005D41C9" w:rsidP="00EA7B8B">
            <w:pPr>
              <w:spacing w:after="0" w:line="240" w:lineRule="auto"/>
              <w:rPr>
                <w:rFonts w:ascii="Arial" w:hAnsi="Arial" w:cs="Arial"/>
                <w:b/>
                <w:bCs/>
                <w:sz w:val="20"/>
                <w:szCs w:val="20"/>
              </w:rPr>
            </w:pPr>
          </w:p>
        </w:tc>
        <w:tc>
          <w:tcPr>
            <w:tcW w:w="3668" w:type="dxa"/>
            <w:tcBorders>
              <w:top w:val="single" w:sz="4" w:space="0" w:color="auto"/>
              <w:left w:val="single" w:sz="4" w:space="0" w:color="auto"/>
              <w:bottom w:val="single" w:sz="4" w:space="0" w:color="auto"/>
              <w:right w:val="single" w:sz="4" w:space="0" w:color="auto"/>
            </w:tcBorders>
          </w:tcPr>
          <w:p w:rsidR="000933C5" w:rsidRPr="00546A48" w:rsidRDefault="000933C5" w:rsidP="000933C5">
            <w:pPr>
              <w:pStyle w:val="Default"/>
              <w:rPr>
                <w:rFonts w:ascii="Arial" w:hAnsi="Arial" w:cs="Arial"/>
                <w:color w:val="auto"/>
                <w:sz w:val="20"/>
                <w:szCs w:val="20"/>
              </w:rPr>
            </w:pPr>
          </w:p>
          <w:p w:rsidR="000933C5" w:rsidRPr="00546A48" w:rsidRDefault="000933C5" w:rsidP="00B96E62">
            <w:pPr>
              <w:pStyle w:val="Default"/>
              <w:numPr>
                <w:ilvl w:val="0"/>
                <w:numId w:val="17"/>
              </w:numPr>
              <w:rPr>
                <w:rFonts w:ascii="Arial" w:hAnsi="Arial" w:cs="Arial"/>
                <w:sz w:val="20"/>
                <w:szCs w:val="20"/>
              </w:rPr>
            </w:pPr>
            <w:r w:rsidRPr="00546A48">
              <w:rPr>
                <w:rFonts w:ascii="Arial" w:hAnsi="Arial" w:cs="Arial"/>
                <w:sz w:val="20"/>
                <w:szCs w:val="20"/>
              </w:rPr>
              <w:t xml:space="preserve">Effective specialist assessment and support planning </w:t>
            </w:r>
            <w:r w:rsidR="00B96E62" w:rsidRPr="00546A48">
              <w:rPr>
                <w:rFonts w:ascii="Arial" w:hAnsi="Arial" w:cs="Arial"/>
                <w:sz w:val="20"/>
                <w:szCs w:val="20"/>
              </w:rPr>
              <w:t xml:space="preserve">skills and experience </w:t>
            </w:r>
          </w:p>
          <w:p w:rsidR="000933C5" w:rsidRPr="00546A48" w:rsidRDefault="000933C5" w:rsidP="00B96E62">
            <w:pPr>
              <w:pStyle w:val="Default"/>
              <w:numPr>
                <w:ilvl w:val="0"/>
                <w:numId w:val="17"/>
              </w:numPr>
              <w:rPr>
                <w:rFonts w:ascii="Arial" w:hAnsi="Arial" w:cs="Arial"/>
                <w:sz w:val="20"/>
                <w:szCs w:val="20"/>
              </w:rPr>
            </w:pPr>
            <w:r w:rsidRPr="00546A48">
              <w:rPr>
                <w:rFonts w:ascii="Arial" w:hAnsi="Arial" w:cs="Arial"/>
                <w:sz w:val="20"/>
                <w:szCs w:val="20"/>
              </w:rPr>
              <w:t xml:space="preserve">Up to date </w:t>
            </w:r>
            <w:r w:rsidR="00155E15" w:rsidRPr="00546A48">
              <w:rPr>
                <w:rFonts w:ascii="Arial" w:hAnsi="Arial" w:cs="Arial"/>
                <w:sz w:val="20"/>
                <w:szCs w:val="20"/>
              </w:rPr>
              <w:t>knowledge</w:t>
            </w:r>
            <w:r w:rsidRPr="00546A48">
              <w:rPr>
                <w:rFonts w:ascii="Arial" w:hAnsi="Arial" w:cs="Arial"/>
                <w:sz w:val="20"/>
                <w:szCs w:val="20"/>
              </w:rPr>
              <w:t xml:space="preserve"> in Positive Behaviour Support </w:t>
            </w:r>
          </w:p>
          <w:p w:rsidR="000933C5" w:rsidRPr="00546A48" w:rsidRDefault="000933C5" w:rsidP="00B96E62">
            <w:pPr>
              <w:pStyle w:val="Default"/>
              <w:numPr>
                <w:ilvl w:val="0"/>
                <w:numId w:val="17"/>
              </w:numPr>
              <w:rPr>
                <w:rFonts w:ascii="Arial" w:hAnsi="Arial" w:cs="Arial"/>
                <w:sz w:val="20"/>
                <w:szCs w:val="20"/>
              </w:rPr>
            </w:pPr>
            <w:r w:rsidRPr="00546A48">
              <w:rPr>
                <w:rFonts w:ascii="Arial" w:hAnsi="Arial" w:cs="Arial"/>
                <w:sz w:val="20"/>
                <w:szCs w:val="20"/>
              </w:rPr>
              <w:t xml:space="preserve">Up to date practical </w:t>
            </w:r>
            <w:r w:rsidR="00155E15" w:rsidRPr="00546A48">
              <w:rPr>
                <w:rFonts w:ascii="Arial" w:hAnsi="Arial" w:cs="Arial"/>
                <w:sz w:val="20"/>
                <w:szCs w:val="20"/>
              </w:rPr>
              <w:t>skills</w:t>
            </w:r>
            <w:r w:rsidRPr="00546A48">
              <w:rPr>
                <w:rFonts w:ascii="Arial" w:hAnsi="Arial" w:cs="Arial"/>
                <w:sz w:val="20"/>
                <w:szCs w:val="20"/>
              </w:rPr>
              <w:t xml:space="preserve"> implementing Positive Behaviou</w:t>
            </w:r>
            <w:r w:rsidR="00155E15" w:rsidRPr="00546A48">
              <w:rPr>
                <w:rFonts w:ascii="Arial" w:hAnsi="Arial" w:cs="Arial"/>
                <w:sz w:val="20"/>
                <w:szCs w:val="20"/>
              </w:rPr>
              <w:t>r Support</w:t>
            </w:r>
            <w:r w:rsidRPr="00546A48">
              <w:rPr>
                <w:rFonts w:ascii="Arial" w:hAnsi="Arial" w:cs="Arial"/>
                <w:sz w:val="20"/>
                <w:szCs w:val="20"/>
              </w:rPr>
              <w:t xml:space="preserve"> strategies</w:t>
            </w:r>
          </w:p>
          <w:p w:rsidR="000933C5" w:rsidRPr="00546A48" w:rsidRDefault="000933C5" w:rsidP="00B96E62">
            <w:pPr>
              <w:pStyle w:val="Default"/>
              <w:numPr>
                <w:ilvl w:val="0"/>
                <w:numId w:val="17"/>
              </w:numPr>
              <w:rPr>
                <w:rFonts w:ascii="Arial" w:hAnsi="Arial" w:cs="Arial"/>
                <w:sz w:val="20"/>
                <w:szCs w:val="20"/>
              </w:rPr>
            </w:pPr>
            <w:r w:rsidRPr="00546A48">
              <w:rPr>
                <w:rFonts w:ascii="Arial" w:hAnsi="Arial" w:cs="Arial"/>
                <w:sz w:val="20"/>
                <w:szCs w:val="20"/>
              </w:rPr>
              <w:t xml:space="preserve">Training and facilitation experience </w:t>
            </w:r>
          </w:p>
          <w:p w:rsidR="005D41C9" w:rsidRPr="00546A48" w:rsidRDefault="000933C5" w:rsidP="00B96E62">
            <w:pPr>
              <w:pStyle w:val="Default"/>
              <w:numPr>
                <w:ilvl w:val="0"/>
                <w:numId w:val="17"/>
              </w:numPr>
              <w:rPr>
                <w:rFonts w:ascii="Arial" w:hAnsi="Arial" w:cs="Arial"/>
                <w:sz w:val="20"/>
                <w:szCs w:val="20"/>
              </w:rPr>
            </w:pPr>
            <w:r w:rsidRPr="00546A48">
              <w:rPr>
                <w:rFonts w:ascii="Arial" w:hAnsi="Arial" w:cs="Arial"/>
                <w:sz w:val="20"/>
                <w:szCs w:val="20"/>
              </w:rPr>
              <w:t>Coaching and mentoring</w:t>
            </w:r>
            <w:r w:rsidR="00155E15" w:rsidRPr="00546A48">
              <w:rPr>
                <w:rFonts w:ascii="Arial" w:hAnsi="Arial" w:cs="Arial"/>
                <w:sz w:val="20"/>
                <w:szCs w:val="20"/>
              </w:rPr>
              <w:t xml:space="preserve"> experience</w:t>
            </w:r>
          </w:p>
          <w:p w:rsidR="00B96E62" w:rsidRPr="00546A48" w:rsidRDefault="00B96E62" w:rsidP="00B96E62">
            <w:pPr>
              <w:pStyle w:val="ListParagraph"/>
              <w:numPr>
                <w:ilvl w:val="0"/>
                <w:numId w:val="17"/>
              </w:numPr>
              <w:spacing w:after="0" w:line="240" w:lineRule="auto"/>
              <w:rPr>
                <w:rFonts w:ascii="Arial" w:hAnsi="Arial" w:cs="Arial"/>
                <w:sz w:val="20"/>
                <w:szCs w:val="20"/>
              </w:rPr>
            </w:pPr>
            <w:r w:rsidRPr="00546A48">
              <w:rPr>
                <w:rFonts w:ascii="Arial" w:hAnsi="Arial" w:cs="Arial"/>
                <w:sz w:val="20"/>
                <w:szCs w:val="20"/>
              </w:rPr>
              <w:t>Experience creating and delivering training.</w:t>
            </w:r>
          </w:p>
          <w:p w:rsidR="00B96E62" w:rsidRPr="00546A48" w:rsidRDefault="00B96E62" w:rsidP="00B96E62">
            <w:pPr>
              <w:pStyle w:val="ListParagraph"/>
              <w:numPr>
                <w:ilvl w:val="0"/>
                <w:numId w:val="17"/>
              </w:numPr>
              <w:rPr>
                <w:rFonts w:ascii="Arial" w:hAnsi="Arial" w:cs="Arial"/>
                <w:sz w:val="20"/>
                <w:szCs w:val="20"/>
              </w:rPr>
            </w:pPr>
            <w:r w:rsidRPr="00546A48">
              <w:rPr>
                <w:rFonts w:ascii="Arial" w:hAnsi="Arial" w:cs="Arial"/>
                <w:sz w:val="20"/>
                <w:szCs w:val="20"/>
              </w:rPr>
              <w:t>Able to write detailed risk assessments and reports.</w:t>
            </w:r>
          </w:p>
          <w:p w:rsidR="00B96E62" w:rsidRPr="00546A48" w:rsidRDefault="00B96E62" w:rsidP="00B96E62">
            <w:pPr>
              <w:pStyle w:val="ListParagraph"/>
              <w:numPr>
                <w:ilvl w:val="0"/>
                <w:numId w:val="17"/>
              </w:numPr>
              <w:rPr>
                <w:rFonts w:ascii="Arial" w:hAnsi="Arial" w:cs="Arial"/>
                <w:sz w:val="20"/>
                <w:szCs w:val="20"/>
              </w:rPr>
            </w:pPr>
            <w:r w:rsidRPr="00546A48">
              <w:rPr>
                <w:rFonts w:ascii="Arial" w:hAnsi="Arial" w:cs="Arial"/>
                <w:sz w:val="20"/>
                <w:szCs w:val="20"/>
              </w:rPr>
              <w:t>Confident to attend meetings with other professionals/MDT and actively contribute to discussion.</w:t>
            </w:r>
          </w:p>
          <w:p w:rsidR="00B96E62" w:rsidRPr="00546A48" w:rsidRDefault="00B96E62" w:rsidP="00B96E62">
            <w:pPr>
              <w:pStyle w:val="ListParagraph"/>
              <w:numPr>
                <w:ilvl w:val="0"/>
                <w:numId w:val="17"/>
              </w:numPr>
              <w:rPr>
                <w:rFonts w:ascii="Arial" w:hAnsi="Arial" w:cs="Arial"/>
                <w:sz w:val="20"/>
                <w:szCs w:val="20"/>
              </w:rPr>
            </w:pPr>
            <w:r w:rsidRPr="00546A48">
              <w:rPr>
                <w:rFonts w:ascii="Arial" w:hAnsi="Arial" w:cs="Arial"/>
                <w:sz w:val="20"/>
                <w:szCs w:val="20"/>
              </w:rPr>
              <w:t xml:space="preserve">Able to work autonomously and manage a varying caseload of </w:t>
            </w:r>
            <w:r w:rsidRPr="00546A48">
              <w:rPr>
                <w:rFonts w:ascii="Arial" w:hAnsi="Arial" w:cs="Arial"/>
                <w:sz w:val="20"/>
                <w:szCs w:val="20"/>
              </w:rPr>
              <w:lastRenderedPageBreak/>
              <w:t>work, prioritising and managing own time.</w:t>
            </w:r>
          </w:p>
        </w:tc>
        <w:tc>
          <w:tcPr>
            <w:tcW w:w="3668" w:type="dxa"/>
            <w:tcBorders>
              <w:top w:val="single" w:sz="4" w:space="0" w:color="auto"/>
              <w:left w:val="single" w:sz="4" w:space="0" w:color="auto"/>
              <w:bottom w:val="single" w:sz="4" w:space="0" w:color="auto"/>
              <w:right w:val="single" w:sz="4" w:space="0" w:color="auto"/>
            </w:tcBorders>
          </w:tcPr>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p w:rsidR="005D41C9" w:rsidRPr="00546A48" w:rsidRDefault="005D41C9" w:rsidP="00EA7B8B">
            <w:pPr>
              <w:spacing w:after="0" w:line="240" w:lineRule="auto"/>
              <w:rPr>
                <w:rFonts w:ascii="Arial" w:hAnsi="Arial" w:cs="Arial"/>
                <w:sz w:val="20"/>
                <w:szCs w:val="20"/>
              </w:rPr>
            </w:pPr>
          </w:p>
        </w:tc>
      </w:tr>
      <w:tr w:rsidR="00EA7B8B" w:rsidRPr="00546A48" w:rsidTr="0068165F">
        <w:trPr>
          <w:trHeight w:val="357"/>
        </w:trPr>
        <w:tc>
          <w:tcPr>
            <w:tcW w:w="2445" w:type="dxa"/>
            <w:vMerge w:val="restart"/>
            <w:tcBorders>
              <w:top w:val="single" w:sz="4" w:space="0" w:color="auto"/>
              <w:left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r w:rsidRPr="00546A48">
              <w:rPr>
                <w:rFonts w:ascii="Arial" w:hAnsi="Arial" w:cs="Arial"/>
                <w:b/>
                <w:bCs/>
                <w:sz w:val="20"/>
                <w:szCs w:val="20"/>
              </w:rPr>
              <w:lastRenderedPageBreak/>
              <w:t>Acquired experience &amp; Qualifications</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Essential</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Desirable</w:t>
            </w:r>
          </w:p>
        </w:tc>
      </w:tr>
      <w:tr w:rsidR="00155E15" w:rsidRPr="00546A48" w:rsidTr="005C228E">
        <w:trPr>
          <w:trHeight w:val="357"/>
        </w:trPr>
        <w:tc>
          <w:tcPr>
            <w:tcW w:w="2445" w:type="dxa"/>
            <w:vMerge/>
            <w:tcBorders>
              <w:left w:val="single" w:sz="4" w:space="0" w:color="auto"/>
              <w:bottom w:val="single" w:sz="4" w:space="0" w:color="auto"/>
              <w:right w:val="single" w:sz="4" w:space="0" w:color="auto"/>
            </w:tcBorders>
          </w:tcPr>
          <w:p w:rsidR="00155E15" w:rsidRPr="00546A48" w:rsidRDefault="00155E15" w:rsidP="00EA7B8B">
            <w:pPr>
              <w:spacing w:after="0" w:line="240" w:lineRule="auto"/>
              <w:rPr>
                <w:rFonts w:ascii="Arial" w:hAnsi="Arial" w:cs="Arial"/>
                <w:b/>
                <w:bCs/>
                <w:sz w:val="20"/>
                <w:szCs w:val="20"/>
              </w:rPr>
            </w:pPr>
          </w:p>
        </w:tc>
        <w:tc>
          <w:tcPr>
            <w:tcW w:w="3668" w:type="dxa"/>
            <w:tcBorders>
              <w:top w:val="single" w:sz="4" w:space="0" w:color="auto"/>
              <w:left w:val="single" w:sz="4" w:space="0" w:color="auto"/>
              <w:bottom w:val="single" w:sz="4" w:space="0" w:color="auto"/>
              <w:right w:val="single" w:sz="4" w:space="0" w:color="auto"/>
            </w:tcBorders>
          </w:tcPr>
          <w:p w:rsidR="00155E15" w:rsidRPr="00546A48" w:rsidRDefault="00155E15" w:rsidP="00EA7B8B">
            <w:pPr>
              <w:spacing w:after="0" w:line="240" w:lineRule="auto"/>
              <w:rPr>
                <w:rFonts w:ascii="Arial" w:hAnsi="Arial" w:cs="Arial"/>
                <w:sz w:val="20"/>
                <w:szCs w:val="20"/>
              </w:rPr>
            </w:pPr>
          </w:p>
          <w:p w:rsidR="00155E15" w:rsidRPr="00546A48" w:rsidRDefault="00B9275A" w:rsidP="00155E15">
            <w:pPr>
              <w:pStyle w:val="ListParagraph"/>
              <w:numPr>
                <w:ilvl w:val="0"/>
                <w:numId w:val="18"/>
              </w:numPr>
              <w:spacing w:after="0" w:line="240" w:lineRule="auto"/>
              <w:rPr>
                <w:rFonts w:ascii="Arial" w:hAnsi="Arial" w:cs="Arial"/>
                <w:sz w:val="20"/>
                <w:szCs w:val="20"/>
              </w:rPr>
            </w:pPr>
            <w:r w:rsidRPr="00546A48">
              <w:rPr>
                <w:rFonts w:ascii="Arial" w:hAnsi="Arial" w:cs="Arial"/>
                <w:sz w:val="20"/>
                <w:szCs w:val="20"/>
              </w:rPr>
              <w:t xml:space="preserve">Hold a formal </w:t>
            </w:r>
            <w:r w:rsidR="00155E15" w:rsidRPr="00546A48">
              <w:rPr>
                <w:rFonts w:ascii="Arial" w:hAnsi="Arial" w:cs="Arial"/>
                <w:sz w:val="20"/>
                <w:szCs w:val="20"/>
              </w:rPr>
              <w:t xml:space="preserve">Positive Behavioural Support </w:t>
            </w:r>
            <w:r w:rsidR="000D26B5">
              <w:rPr>
                <w:rFonts w:ascii="Arial" w:hAnsi="Arial" w:cs="Arial"/>
                <w:sz w:val="20"/>
                <w:szCs w:val="20"/>
              </w:rPr>
              <w:t>training</w:t>
            </w:r>
            <w:r w:rsidR="00155E15" w:rsidRPr="00546A48">
              <w:rPr>
                <w:rFonts w:ascii="Arial" w:hAnsi="Arial" w:cs="Arial"/>
                <w:sz w:val="20"/>
                <w:szCs w:val="20"/>
              </w:rPr>
              <w:t xml:space="preserve"> such as CAPBS </w:t>
            </w:r>
            <w:r w:rsidR="000D26B5">
              <w:rPr>
                <w:rFonts w:ascii="Arial" w:hAnsi="Arial" w:cs="Arial"/>
                <w:sz w:val="20"/>
                <w:szCs w:val="20"/>
              </w:rPr>
              <w:t>C</w:t>
            </w:r>
            <w:r w:rsidR="00155E15" w:rsidRPr="00546A48">
              <w:rPr>
                <w:rFonts w:ascii="Arial" w:hAnsi="Arial" w:cs="Arial"/>
                <w:sz w:val="20"/>
                <w:szCs w:val="20"/>
              </w:rPr>
              <w:t>oaches award.</w:t>
            </w:r>
          </w:p>
          <w:p w:rsidR="00155E15" w:rsidRPr="00546A48" w:rsidRDefault="00155E15" w:rsidP="00155E15">
            <w:pPr>
              <w:pStyle w:val="ListParagraph"/>
              <w:numPr>
                <w:ilvl w:val="0"/>
                <w:numId w:val="18"/>
              </w:numPr>
              <w:spacing w:after="0" w:line="240" w:lineRule="auto"/>
              <w:rPr>
                <w:rFonts w:ascii="Arial" w:hAnsi="Arial" w:cs="Arial"/>
                <w:sz w:val="20"/>
                <w:szCs w:val="20"/>
              </w:rPr>
            </w:pPr>
            <w:r w:rsidRPr="00546A48">
              <w:rPr>
                <w:rFonts w:ascii="Arial" w:hAnsi="Arial" w:cs="Arial"/>
                <w:sz w:val="20"/>
                <w:szCs w:val="20"/>
              </w:rPr>
              <w:t>Extensive knowledge and experience of working with individuals with Learning Disabilities and/or Autism applying a Positive Behaviour Support approach.</w:t>
            </w:r>
          </w:p>
          <w:p w:rsidR="00155E15" w:rsidRPr="00546A48" w:rsidRDefault="00155E15" w:rsidP="00155E15">
            <w:pPr>
              <w:pStyle w:val="ListParagraph"/>
              <w:numPr>
                <w:ilvl w:val="0"/>
                <w:numId w:val="18"/>
              </w:numPr>
              <w:spacing w:after="0" w:line="240" w:lineRule="auto"/>
              <w:rPr>
                <w:rFonts w:ascii="Arial" w:hAnsi="Arial" w:cs="Arial"/>
                <w:sz w:val="20"/>
                <w:szCs w:val="20"/>
              </w:rPr>
            </w:pPr>
            <w:r w:rsidRPr="00546A48">
              <w:rPr>
                <w:rFonts w:ascii="Arial" w:hAnsi="Arial" w:cs="Arial"/>
                <w:sz w:val="20"/>
                <w:szCs w:val="20"/>
              </w:rPr>
              <w:t>Experience of working within a provider setting/or with providers to develop a Positive Behavioural Support approach.</w:t>
            </w:r>
          </w:p>
          <w:p w:rsidR="00155E15" w:rsidRPr="00546A48" w:rsidRDefault="00155E15" w:rsidP="00155E15">
            <w:pPr>
              <w:pStyle w:val="ListParagraph"/>
              <w:numPr>
                <w:ilvl w:val="0"/>
                <w:numId w:val="18"/>
              </w:numPr>
              <w:spacing w:after="0" w:line="240" w:lineRule="auto"/>
              <w:rPr>
                <w:rFonts w:ascii="Arial" w:hAnsi="Arial" w:cs="Arial"/>
                <w:sz w:val="20"/>
                <w:szCs w:val="20"/>
              </w:rPr>
            </w:pPr>
            <w:r w:rsidRPr="00546A48">
              <w:rPr>
                <w:rFonts w:ascii="Arial" w:hAnsi="Arial" w:cs="Arial"/>
                <w:sz w:val="20"/>
                <w:szCs w:val="20"/>
              </w:rPr>
              <w:t>Mental Capacity Act training</w:t>
            </w:r>
          </w:p>
          <w:p w:rsidR="00155E15" w:rsidRPr="00546A48" w:rsidRDefault="00155E15" w:rsidP="00155E15">
            <w:pPr>
              <w:pStyle w:val="ListParagraph"/>
              <w:numPr>
                <w:ilvl w:val="0"/>
                <w:numId w:val="18"/>
              </w:numPr>
              <w:spacing w:after="0" w:line="240" w:lineRule="auto"/>
              <w:rPr>
                <w:rFonts w:ascii="Arial" w:hAnsi="Arial" w:cs="Arial"/>
                <w:sz w:val="20"/>
                <w:szCs w:val="20"/>
              </w:rPr>
            </w:pPr>
            <w:r w:rsidRPr="00546A48">
              <w:rPr>
                <w:rFonts w:ascii="Arial" w:hAnsi="Arial" w:cs="Arial"/>
                <w:sz w:val="20"/>
                <w:szCs w:val="20"/>
              </w:rPr>
              <w:t>Risk Assessment training</w:t>
            </w: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tc>
        <w:tc>
          <w:tcPr>
            <w:tcW w:w="3668" w:type="dxa"/>
            <w:tcBorders>
              <w:top w:val="single" w:sz="4" w:space="0" w:color="auto"/>
              <w:left w:val="single" w:sz="4" w:space="0" w:color="auto"/>
              <w:bottom w:val="single" w:sz="4" w:space="0" w:color="auto"/>
              <w:right w:val="single" w:sz="4" w:space="0" w:color="auto"/>
            </w:tcBorders>
          </w:tcPr>
          <w:p w:rsidR="00155E15" w:rsidRPr="00546A48" w:rsidRDefault="00155E15" w:rsidP="00EA7B8B">
            <w:pPr>
              <w:spacing w:after="0" w:line="240" w:lineRule="auto"/>
              <w:rPr>
                <w:rFonts w:ascii="Arial" w:hAnsi="Arial" w:cs="Arial"/>
                <w:sz w:val="20"/>
                <w:szCs w:val="20"/>
              </w:rPr>
            </w:pPr>
          </w:p>
          <w:p w:rsidR="00B96E62" w:rsidRPr="00546A48" w:rsidRDefault="00B96E62" w:rsidP="00B832A7">
            <w:pPr>
              <w:pStyle w:val="ListParagraph"/>
              <w:numPr>
                <w:ilvl w:val="0"/>
                <w:numId w:val="22"/>
              </w:numPr>
              <w:rPr>
                <w:rFonts w:ascii="Arial" w:hAnsi="Arial" w:cs="Arial"/>
                <w:sz w:val="20"/>
                <w:szCs w:val="20"/>
              </w:rPr>
            </w:pPr>
            <w:r w:rsidRPr="00546A48">
              <w:rPr>
                <w:rFonts w:ascii="Arial" w:hAnsi="Arial" w:cs="Arial"/>
                <w:sz w:val="20"/>
                <w:szCs w:val="20"/>
              </w:rPr>
              <w:t>Degree level qualification in a health or social care field and/or significant relevant experience.</w:t>
            </w:r>
          </w:p>
          <w:p w:rsidR="00B832A7" w:rsidRPr="00546A48" w:rsidRDefault="00B832A7" w:rsidP="00B832A7">
            <w:pPr>
              <w:pStyle w:val="ListParagraph"/>
              <w:numPr>
                <w:ilvl w:val="0"/>
                <w:numId w:val="22"/>
              </w:numPr>
              <w:spacing w:after="0" w:line="240" w:lineRule="auto"/>
              <w:rPr>
                <w:rFonts w:ascii="Arial" w:hAnsi="Arial" w:cs="Arial"/>
                <w:sz w:val="20"/>
                <w:szCs w:val="20"/>
              </w:rPr>
            </w:pPr>
            <w:r w:rsidRPr="00546A48">
              <w:rPr>
                <w:rFonts w:ascii="Arial" w:hAnsi="Arial" w:cs="Arial"/>
                <w:sz w:val="20"/>
                <w:szCs w:val="20"/>
              </w:rPr>
              <w:t>Management and/or leadership qualification</w:t>
            </w:r>
          </w:p>
          <w:p w:rsidR="00B832A7" w:rsidRPr="00546A48" w:rsidRDefault="00B832A7" w:rsidP="00B832A7">
            <w:pPr>
              <w:pStyle w:val="ListParagraph"/>
              <w:numPr>
                <w:ilvl w:val="0"/>
                <w:numId w:val="22"/>
              </w:numPr>
              <w:spacing w:after="0" w:line="240" w:lineRule="auto"/>
              <w:rPr>
                <w:rFonts w:ascii="Arial" w:hAnsi="Arial" w:cs="Arial"/>
                <w:sz w:val="20"/>
                <w:szCs w:val="20"/>
              </w:rPr>
            </w:pPr>
            <w:r w:rsidRPr="00546A48">
              <w:rPr>
                <w:rFonts w:ascii="Arial" w:hAnsi="Arial" w:cs="Arial"/>
                <w:sz w:val="20"/>
                <w:szCs w:val="20"/>
              </w:rPr>
              <w:t>Training qualification</w:t>
            </w:r>
          </w:p>
          <w:p w:rsidR="00B832A7" w:rsidRPr="00546A48" w:rsidRDefault="00B832A7" w:rsidP="00B832A7">
            <w:pPr>
              <w:pStyle w:val="ListParagraph"/>
              <w:ind w:left="663"/>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p w:rsidR="00155E15" w:rsidRPr="00546A48" w:rsidRDefault="00155E15" w:rsidP="00EA7B8B">
            <w:pPr>
              <w:spacing w:after="0" w:line="240" w:lineRule="auto"/>
              <w:rPr>
                <w:rFonts w:ascii="Arial" w:hAnsi="Arial" w:cs="Arial"/>
                <w:sz w:val="20"/>
                <w:szCs w:val="20"/>
              </w:rPr>
            </w:pPr>
          </w:p>
        </w:tc>
      </w:tr>
      <w:tr w:rsidR="00EA7B8B" w:rsidRPr="00546A48" w:rsidTr="0068165F">
        <w:trPr>
          <w:trHeight w:val="240"/>
        </w:trPr>
        <w:tc>
          <w:tcPr>
            <w:tcW w:w="2445" w:type="dxa"/>
            <w:vMerge w:val="restart"/>
            <w:tcBorders>
              <w:top w:val="single" w:sz="4" w:space="0" w:color="auto"/>
              <w:left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r w:rsidRPr="00546A48">
              <w:rPr>
                <w:rFonts w:ascii="Arial" w:hAnsi="Arial" w:cs="Arial"/>
                <w:b/>
                <w:bCs/>
                <w:sz w:val="20"/>
                <w:szCs w:val="20"/>
              </w:rPr>
              <w:t>Other requirements</w:t>
            </w:r>
          </w:p>
          <w:p w:rsidR="00EA7B8B" w:rsidRPr="00546A48" w:rsidRDefault="00EA7B8B" w:rsidP="00EA7B8B">
            <w:pPr>
              <w:spacing w:after="0" w:line="240" w:lineRule="auto"/>
              <w:rPr>
                <w:rFonts w:ascii="Arial" w:hAnsi="Arial" w:cs="Arial"/>
                <w:b/>
                <w:bCs/>
                <w:sz w:val="20"/>
                <w:szCs w:val="20"/>
              </w:rPr>
            </w:pP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Essential</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r w:rsidRPr="00546A48">
              <w:rPr>
                <w:rFonts w:ascii="Arial" w:hAnsi="Arial" w:cs="Arial"/>
                <w:sz w:val="20"/>
                <w:szCs w:val="20"/>
              </w:rPr>
              <w:t>Desirable</w:t>
            </w:r>
          </w:p>
        </w:tc>
      </w:tr>
      <w:tr w:rsidR="00EA7B8B" w:rsidRPr="00546A48" w:rsidTr="0068165F">
        <w:trPr>
          <w:trHeight w:val="240"/>
        </w:trPr>
        <w:tc>
          <w:tcPr>
            <w:tcW w:w="2445" w:type="dxa"/>
            <w:vMerge/>
            <w:tcBorders>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b/>
                <w:bCs/>
                <w:sz w:val="20"/>
                <w:szCs w:val="20"/>
              </w:rPr>
            </w:pPr>
          </w:p>
        </w:tc>
        <w:tc>
          <w:tcPr>
            <w:tcW w:w="3668" w:type="dxa"/>
            <w:tcBorders>
              <w:top w:val="single" w:sz="4" w:space="0" w:color="auto"/>
              <w:left w:val="single" w:sz="4" w:space="0" w:color="auto"/>
              <w:bottom w:val="single" w:sz="4" w:space="0" w:color="auto"/>
              <w:right w:val="single" w:sz="4" w:space="0" w:color="auto"/>
            </w:tcBorders>
          </w:tcPr>
          <w:p w:rsidR="00155E15" w:rsidRPr="00546A48" w:rsidRDefault="00155E15" w:rsidP="00155E15">
            <w:pPr>
              <w:spacing w:after="0" w:line="240" w:lineRule="auto"/>
              <w:rPr>
                <w:rFonts w:ascii="Arial" w:hAnsi="Arial" w:cs="Arial"/>
                <w:sz w:val="20"/>
                <w:szCs w:val="20"/>
              </w:rPr>
            </w:pPr>
          </w:p>
          <w:p w:rsidR="00B96E62" w:rsidRPr="00546A48" w:rsidRDefault="00B96E62" w:rsidP="00B96E62">
            <w:pPr>
              <w:pStyle w:val="ListParagraph"/>
              <w:numPr>
                <w:ilvl w:val="0"/>
                <w:numId w:val="20"/>
              </w:numPr>
              <w:spacing w:after="0"/>
              <w:rPr>
                <w:rFonts w:ascii="Arial" w:hAnsi="Arial" w:cs="Arial"/>
                <w:sz w:val="20"/>
                <w:szCs w:val="20"/>
              </w:rPr>
            </w:pPr>
            <w:r w:rsidRPr="00546A48">
              <w:rPr>
                <w:rFonts w:ascii="Arial" w:hAnsi="Arial" w:cs="Arial"/>
                <w:sz w:val="20"/>
                <w:szCs w:val="20"/>
              </w:rPr>
              <w:t xml:space="preserve">Car driver with access to own vehicle. </w:t>
            </w:r>
          </w:p>
          <w:p w:rsidR="00D6191F" w:rsidRPr="00546A48" w:rsidRDefault="00155E15" w:rsidP="00B96E62">
            <w:pPr>
              <w:pStyle w:val="ListParagraph"/>
              <w:numPr>
                <w:ilvl w:val="0"/>
                <w:numId w:val="20"/>
              </w:numPr>
              <w:spacing w:after="0" w:line="240" w:lineRule="auto"/>
              <w:rPr>
                <w:rFonts w:ascii="Arial" w:hAnsi="Arial" w:cs="Arial"/>
                <w:sz w:val="20"/>
                <w:szCs w:val="20"/>
              </w:rPr>
            </w:pPr>
            <w:r w:rsidRPr="00546A48">
              <w:rPr>
                <w:rFonts w:ascii="Arial" w:hAnsi="Arial" w:cs="Arial"/>
                <w:sz w:val="20"/>
                <w:szCs w:val="20"/>
              </w:rPr>
              <w:t>Ability and willingness</w:t>
            </w:r>
            <w:r w:rsidR="00B96E62" w:rsidRPr="00546A48">
              <w:rPr>
                <w:rFonts w:ascii="Arial" w:hAnsi="Arial" w:cs="Arial"/>
                <w:sz w:val="20"/>
                <w:szCs w:val="20"/>
              </w:rPr>
              <w:t xml:space="preserve"> to travel to sites as required </w:t>
            </w:r>
            <w:r w:rsidR="00CA3708" w:rsidRPr="00546A48">
              <w:rPr>
                <w:rFonts w:ascii="Arial" w:hAnsi="Arial" w:cs="Arial"/>
                <w:sz w:val="20"/>
                <w:szCs w:val="20"/>
              </w:rPr>
              <w:t>regionally</w:t>
            </w:r>
            <w:r w:rsidR="00B96E62" w:rsidRPr="00546A48">
              <w:rPr>
                <w:rFonts w:ascii="Arial" w:hAnsi="Arial" w:cs="Arial"/>
                <w:sz w:val="20"/>
                <w:szCs w:val="20"/>
              </w:rPr>
              <w:t>.</w:t>
            </w:r>
          </w:p>
          <w:p w:rsidR="00155E15" w:rsidRPr="00546A48" w:rsidRDefault="00155E15" w:rsidP="00EA7B8B">
            <w:pPr>
              <w:pStyle w:val="ListParagraph"/>
              <w:numPr>
                <w:ilvl w:val="0"/>
                <w:numId w:val="20"/>
              </w:numPr>
              <w:spacing w:after="0" w:line="240" w:lineRule="auto"/>
              <w:rPr>
                <w:rFonts w:ascii="Arial" w:hAnsi="Arial" w:cs="Arial"/>
                <w:sz w:val="20"/>
                <w:szCs w:val="20"/>
              </w:rPr>
            </w:pPr>
            <w:r w:rsidRPr="00546A48">
              <w:rPr>
                <w:rFonts w:ascii="Arial" w:hAnsi="Arial" w:cs="Arial"/>
                <w:sz w:val="20"/>
                <w:szCs w:val="20"/>
              </w:rPr>
              <w:t>A willingness and ability to work flexibly including some night, evening and weekend work as may be required.</w:t>
            </w:r>
          </w:p>
        </w:tc>
        <w:tc>
          <w:tcPr>
            <w:tcW w:w="3668" w:type="dxa"/>
            <w:tcBorders>
              <w:top w:val="single" w:sz="4" w:space="0" w:color="auto"/>
              <w:left w:val="single" w:sz="4" w:space="0" w:color="auto"/>
              <w:bottom w:val="single" w:sz="4" w:space="0" w:color="auto"/>
              <w:right w:val="single" w:sz="4" w:space="0" w:color="auto"/>
            </w:tcBorders>
          </w:tcPr>
          <w:p w:rsidR="00EA7B8B" w:rsidRPr="00546A48" w:rsidRDefault="00EA7B8B" w:rsidP="00EA7B8B">
            <w:pPr>
              <w:spacing w:after="0" w:line="240" w:lineRule="auto"/>
              <w:rPr>
                <w:rFonts w:ascii="Arial" w:hAnsi="Arial" w:cs="Arial"/>
                <w:sz w:val="20"/>
                <w:szCs w:val="20"/>
              </w:rPr>
            </w:pPr>
          </w:p>
        </w:tc>
      </w:tr>
    </w:tbl>
    <w:p w:rsidR="00126B08" w:rsidRPr="00546A48" w:rsidRDefault="00551DF5" w:rsidP="00B832A7">
      <w:pPr>
        <w:spacing w:after="0" w:line="240" w:lineRule="auto"/>
        <w:rPr>
          <w:rFonts w:ascii="Arial" w:hAnsi="Arial" w:cs="Arial"/>
          <w:sz w:val="20"/>
          <w:szCs w:val="20"/>
        </w:rPr>
      </w:pPr>
      <w:r w:rsidRPr="00546A48">
        <w:rPr>
          <w:rFonts w:ascii="Arial" w:hAnsi="Arial" w:cs="Arial"/>
          <w:noProof/>
          <w:sz w:val="20"/>
          <w:szCs w:val="20"/>
          <w:lang w:eastAsia="en-GB"/>
        </w:rPr>
        <w:drawing>
          <wp:anchor distT="0" distB="0" distL="114300" distR="114300" simplePos="0" relativeHeight="251658240" behindDoc="1" locked="0" layoutInCell="1" allowOverlap="1" wp14:anchorId="4E835C95" wp14:editId="2083A356">
            <wp:simplePos x="0" y="0"/>
            <wp:positionH relativeFrom="column">
              <wp:posOffset>5480685</wp:posOffset>
            </wp:positionH>
            <wp:positionV relativeFrom="paragraph">
              <wp:posOffset>5401310</wp:posOffset>
            </wp:positionV>
            <wp:extent cx="771525" cy="628650"/>
            <wp:effectExtent l="19050" t="0" r="9525" b="0"/>
            <wp:wrapTight wrapText="bothSides">
              <wp:wrapPolygon edited="0">
                <wp:start x="-533" y="0"/>
                <wp:lineTo x="-533" y="20945"/>
                <wp:lineTo x="21867" y="20945"/>
                <wp:lineTo x="21867" y="0"/>
                <wp:lineTo x="-533"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71525" cy="628650"/>
                    </a:xfrm>
                    <a:prstGeom prst="rect">
                      <a:avLst/>
                    </a:prstGeom>
                    <a:noFill/>
                  </pic:spPr>
                </pic:pic>
              </a:graphicData>
            </a:graphic>
          </wp:anchor>
        </w:drawing>
      </w:r>
    </w:p>
    <w:sectPr w:rsidR="00126B08" w:rsidRPr="00546A48" w:rsidSect="00A833E6">
      <w:headerReference w:type="default" r:id="rId11"/>
      <w:footerReference w:type="default" r:id="rId12"/>
      <w:headerReference w:type="first" r:id="rId13"/>
      <w:pgSz w:w="11906" w:h="16838" w:code="9"/>
      <w:pgMar w:top="1418"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FC" w:rsidRDefault="00D45FFC" w:rsidP="008C359E">
      <w:pPr>
        <w:spacing w:after="0" w:line="240" w:lineRule="auto"/>
      </w:pPr>
      <w:r>
        <w:separator/>
      </w:r>
    </w:p>
  </w:endnote>
  <w:endnote w:type="continuationSeparator" w:id="0">
    <w:p w:rsidR="00D45FFC" w:rsidRDefault="00D45FFC"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0A0" w:firstRow="1" w:lastRow="0" w:firstColumn="1" w:lastColumn="0" w:noHBand="0" w:noVBand="0"/>
    </w:tblPr>
    <w:tblGrid>
      <w:gridCol w:w="6978"/>
      <w:gridCol w:w="2990"/>
    </w:tblGrid>
    <w:tr w:rsidR="00036E8F" w:rsidRPr="00A9560E" w:rsidTr="0001692C">
      <w:trPr>
        <w:trHeight w:val="360"/>
      </w:trPr>
      <w:tc>
        <w:tcPr>
          <w:tcW w:w="3500" w:type="pct"/>
          <w:tcBorders>
            <w:top w:val="single" w:sz="4" w:space="0" w:color="8064A2"/>
          </w:tcBorders>
        </w:tcPr>
        <w:p w:rsidR="00036E8F" w:rsidRDefault="001E1A67" w:rsidP="00061BC9">
          <w:pPr>
            <w:pStyle w:val="Footer"/>
          </w:pPr>
          <w:r>
            <w:t>2020</w:t>
          </w:r>
        </w:p>
        <w:p w:rsidR="00036E8F" w:rsidRPr="00A9560E" w:rsidRDefault="00036E8F" w:rsidP="00061BC9">
          <w:pPr>
            <w:pStyle w:val="Footer"/>
          </w:pPr>
        </w:p>
      </w:tc>
      <w:tc>
        <w:tcPr>
          <w:tcW w:w="1500" w:type="pct"/>
          <w:tcBorders>
            <w:top w:val="single" w:sz="4" w:space="0" w:color="8064A2"/>
          </w:tcBorders>
          <w:shd w:val="clear" w:color="auto" w:fill="FF0000"/>
        </w:tcPr>
        <w:p w:rsidR="00036E8F" w:rsidRPr="0001692C" w:rsidRDefault="002E3629">
          <w:pPr>
            <w:pStyle w:val="Footer"/>
            <w:jc w:val="right"/>
            <w:rPr>
              <w:b/>
              <w:color w:val="FFFFFF"/>
            </w:rPr>
          </w:pPr>
          <w:r w:rsidRPr="0001692C">
            <w:rPr>
              <w:b/>
              <w:color w:val="FFFFFF"/>
            </w:rPr>
            <w:fldChar w:fldCharType="begin"/>
          </w:r>
          <w:r w:rsidR="00036E8F" w:rsidRPr="0001692C">
            <w:rPr>
              <w:b/>
              <w:color w:val="FFFFFF"/>
            </w:rPr>
            <w:instrText xml:space="preserve"> PAGE    \* MERGEFORMAT </w:instrText>
          </w:r>
          <w:r w:rsidRPr="0001692C">
            <w:rPr>
              <w:b/>
              <w:color w:val="FFFFFF"/>
            </w:rPr>
            <w:fldChar w:fldCharType="separate"/>
          </w:r>
          <w:r w:rsidR="00987BA2">
            <w:rPr>
              <w:b/>
              <w:noProof/>
              <w:color w:val="FFFFFF"/>
            </w:rPr>
            <w:t>1</w:t>
          </w:r>
          <w:r w:rsidRPr="0001692C">
            <w:rPr>
              <w:b/>
              <w:color w:val="FFFFFF"/>
            </w:rPr>
            <w:fldChar w:fldCharType="end"/>
          </w:r>
        </w:p>
      </w:tc>
    </w:tr>
  </w:tbl>
  <w:p w:rsidR="00036E8F" w:rsidRDefault="00036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FC" w:rsidRDefault="00D45FFC" w:rsidP="008C359E">
      <w:pPr>
        <w:spacing w:after="0" w:line="240" w:lineRule="auto"/>
      </w:pPr>
      <w:r>
        <w:separator/>
      </w:r>
    </w:p>
  </w:footnote>
  <w:footnote w:type="continuationSeparator" w:id="0">
    <w:p w:rsidR="00D45FFC" w:rsidRDefault="00D45FFC"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6770"/>
      <w:gridCol w:w="3198"/>
    </w:tblGrid>
    <w:tr w:rsidR="00036E8F" w:rsidRPr="00A9560E" w:rsidTr="009A5379">
      <w:trPr>
        <w:trHeight w:val="475"/>
      </w:trPr>
      <w:tc>
        <w:tcPr>
          <w:tcW w:w="3396" w:type="pct"/>
          <w:shd w:val="clear" w:color="auto" w:fill="FF0000"/>
          <w:vAlign w:val="center"/>
        </w:tcPr>
        <w:p w:rsidR="00036E8F" w:rsidRPr="00AC2B9C" w:rsidRDefault="00D45FFC" w:rsidP="00AC2B9C">
          <w:pPr>
            <w:pStyle w:val="Header"/>
            <w:jc w:val="right"/>
            <w:rPr>
              <w:caps/>
              <w:color w:val="FFFFFF"/>
              <w:sz w:val="32"/>
              <w:szCs w:val="32"/>
            </w:rPr>
          </w:pPr>
          <w:sdt>
            <w:sdtPr>
              <w:rPr>
                <w:caps/>
                <w:color w:val="FFFFFF"/>
                <w:sz w:val="32"/>
                <w:szCs w:val="32"/>
              </w:rPr>
              <w:id w:val="1451979536"/>
              <w:docPartObj>
                <w:docPartGallery w:val="Watermarks"/>
                <w:docPartUnique/>
              </w:docPartObj>
            </w:sdtPr>
            <w:sdtEndPr/>
            <w:sdtContent/>
          </w:sdt>
          <w:r w:rsidR="00036E8F" w:rsidRPr="00AC2B9C">
            <w:rPr>
              <w:caps/>
              <w:color w:val="FFFFFF"/>
              <w:sz w:val="32"/>
              <w:szCs w:val="32"/>
            </w:rPr>
            <w:t>Turning Poin</w:t>
          </w:r>
          <w:r w:rsidR="005D533E" w:rsidRPr="00AC2B9C">
            <w:rPr>
              <w:caps/>
              <w:color w:val="FFFFFF"/>
              <w:sz w:val="32"/>
              <w:szCs w:val="32"/>
            </w:rPr>
            <w:t>t JOB DESCRIPTION</w:t>
          </w:r>
        </w:p>
        <w:p w:rsidR="00911291" w:rsidRDefault="00911291" w:rsidP="005A7620">
          <w:pPr>
            <w:pStyle w:val="Header"/>
            <w:jc w:val="right"/>
            <w:rPr>
              <w:caps/>
              <w:color w:val="FFFFFF"/>
            </w:rPr>
          </w:pPr>
        </w:p>
        <w:p w:rsidR="00036E8F" w:rsidRDefault="00036E8F" w:rsidP="008611CF">
          <w:pPr>
            <w:pStyle w:val="Header"/>
            <w:rPr>
              <w:caps/>
              <w:color w:val="FFFFFF"/>
            </w:rPr>
          </w:pPr>
        </w:p>
      </w:tc>
      <w:tc>
        <w:tcPr>
          <w:tcW w:w="1604" w:type="pct"/>
          <w:shd w:val="clear" w:color="auto" w:fill="000000"/>
          <w:vAlign w:val="center"/>
        </w:tcPr>
        <w:p w:rsidR="00036E8F" w:rsidRDefault="00036E8F">
          <w:pPr>
            <w:pStyle w:val="Header"/>
            <w:jc w:val="right"/>
            <w:rPr>
              <w:color w:val="FFFFFF"/>
              <w:lang w:val="en-US"/>
            </w:rPr>
          </w:pPr>
          <w:r>
            <w:rPr>
              <w:color w:val="FFFFFF"/>
              <w:lang w:val="en-US"/>
            </w:rPr>
            <w:t xml:space="preserve">Date: </w:t>
          </w:r>
          <w:r w:rsidR="0080580B">
            <w:rPr>
              <w:color w:val="FFFFFF"/>
              <w:lang w:val="en-US"/>
            </w:rPr>
            <w:t>July 2020</w:t>
          </w:r>
        </w:p>
        <w:p w:rsidR="00036E8F" w:rsidRDefault="00D45E95" w:rsidP="008F3FE4">
          <w:pPr>
            <w:pStyle w:val="Header"/>
            <w:jc w:val="right"/>
            <w:rPr>
              <w:color w:val="FFFFFF"/>
            </w:rPr>
          </w:pPr>
          <w:r>
            <w:rPr>
              <w:color w:val="FFFFFF"/>
              <w:lang w:val="en-US"/>
            </w:rPr>
            <w:t>C</w:t>
          </w:r>
          <w:r w:rsidR="00036E8F">
            <w:rPr>
              <w:color w:val="FFFFFF"/>
              <w:lang w:val="en-US"/>
            </w:rPr>
            <w:t xml:space="preserve">reated </w:t>
          </w:r>
          <w:r w:rsidR="005D533E">
            <w:rPr>
              <w:color w:val="FFFFFF"/>
              <w:lang w:val="en-US"/>
            </w:rPr>
            <w:t>by</w:t>
          </w:r>
          <w:r w:rsidR="00EB7E5E">
            <w:rPr>
              <w:color w:val="FFFFFF"/>
              <w:lang w:val="en-US"/>
            </w:rPr>
            <w:t xml:space="preserve"> Stephanie Draper</w:t>
          </w:r>
          <w:r w:rsidR="005D533E">
            <w:rPr>
              <w:color w:val="FFFFFF"/>
              <w:lang w:val="en-US"/>
            </w:rPr>
            <w:t>:</w:t>
          </w:r>
          <w:r w:rsidR="0080580B">
            <w:rPr>
              <w:color w:val="FFFFFF"/>
              <w:lang w:val="en-US"/>
            </w:rPr>
            <w:t xml:space="preserve"> </w:t>
          </w:r>
        </w:p>
      </w:tc>
    </w:tr>
    <w:tr w:rsidR="00036E8F" w:rsidRPr="00A9560E" w:rsidTr="009A5379">
      <w:trPr>
        <w:trHeight w:val="475"/>
      </w:trPr>
      <w:tc>
        <w:tcPr>
          <w:tcW w:w="3396" w:type="pct"/>
          <w:shd w:val="clear" w:color="auto" w:fill="FF0000"/>
          <w:vAlign w:val="center"/>
        </w:tcPr>
        <w:p w:rsidR="00036E8F" w:rsidRPr="00A9560E" w:rsidRDefault="00036E8F" w:rsidP="00F37122">
          <w:pPr>
            <w:pStyle w:val="Header"/>
            <w:jc w:val="right"/>
            <w:rPr>
              <w:caps/>
              <w:color w:val="FFFFFF"/>
            </w:rPr>
          </w:pPr>
        </w:p>
      </w:tc>
      <w:tc>
        <w:tcPr>
          <w:tcW w:w="1604" w:type="pct"/>
          <w:shd w:val="clear" w:color="auto" w:fill="000000"/>
          <w:vAlign w:val="center"/>
        </w:tcPr>
        <w:p w:rsidR="00036E8F" w:rsidRDefault="00036E8F">
          <w:pPr>
            <w:pStyle w:val="Header"/>
            <w:jc w:val="right"/>
            <w:rPr>
              <w:color w:val="FFFFFF"/>
              <w:lang w:val="en-US"/>
            </w:rPr>
          </w:pPr>
        </w:p>
      </w:tc>
    </w:tr>
  </w:tbl>
  <w:p w:rsidR="00036E8F" w:rsidRDefault="00036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F" w:rsidRDefault="00036E8F"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79F"/>
    <w:multiLevelType w:val="hybridMultilevel"/>
    <w:tmpl w:val="CB0C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F0879"/>
    <w:multiLevelType w:val="hybridMultilevel"/>
    <w:tmpl w:val="389A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20366"/>
    <w:multiLevelType w:val="hybridMultilevel"/>
    <w:tmpl w:val="4392BCFA"/>
    <w:lvl w:ilvl="0" w:tplc="EDAA56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E14863"/>
    <w:multiLevelType w:val="hybridMultilevel"/>
    <w:tmpl w:val="8700A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E7EE6"/>
    <w:multiLevelType w:val="hybridMultilevel"/>
    <w:tmpl w:val="0B0C4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E1EB8"/>
    <w:multiLevelType w:val="hybridMultilevel"/>
    <w:tmpl w:val="7B7A79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FB77C6"/>
    <w:multiLevelType w:val="hybridMultilevel"/>
    <w:tmpl w:val="8356D9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65663A"/>
    <w:multiLevelType w:val="hybridMultilevel"/>
    <w:tmpl w:val="0E74E0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A0052D"/>
    <w:multiLevelType w:val="hybridMultilevel"/>
    <w:tmpl w:val="E7C6188C"/>
    <w:lvl w:ilvl="0" w:tplc="EDAA565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64615B"/>
    <w:multiLevelType w:val="hybridMultilevel"/>
    <w:tmpl w:val="3496F106"/>
    <w:lvl w:ilvl="0" w:tplc="33909E3E">
      <w:start w:val="1"/>
      <w:numFmt w:val="bullet"/>
      <w:lvlText w:val=""/>
      <w:lvlJc w:val="left"/>
      <w:pPr>
        <w:ind w:left="642" w:hanging="360"/>
      </w:pPr>
      <w:rPr>
        <w:rFonts w:ascii="Symbol" w:hAnsi="Symbol" w:hint="default"/>
        <w:sz w:val="22"/>
        <w:szCs w:val="22"/>
      </w:rPr>
    </w:lvl>
    <w:lvl w:ilvl="1" w:tplc="08090003" w:tentative="1">
      <w:start w:val="1"/>
      <w:numFmt w:val="bullet"/>
      <w:lvlText w:val="o"/>
      <w:lvlJc w:val="left"/>
      <w:pPr>
        <w:ind w:left="1362" w:hanging="360"/>
      </w:pPr>
      <w:rPr>
        <w:rFonts w:ascii="Courier New" w:hAnsi="Courier New" w:cs="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cs="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cs="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10">
    <w:nsid w:val="3D6C0900"/>
    <w:multiLevelType w:val="hybridMultilevel"/>
    <w:tmpl w:val="08DE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E1759"/>
    <w:multiLevelType w:val="hybridMultilevel"/>
    <w:tmpl w:val="B4860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6A3C1E"/>
    <w:multiLevelType w:val="hybridMultilevel"/>
    <w:tmpl w:val="1E504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53CF6"/>
    <w:multiLevelType w:val="hybridMultilevel"/>
    <w:tmpl w:val="947A8E8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nsid w:val="4C9F2DC0"/>
    <w:multiLevelType w:val="hybridMultilevel"/>
    <w:tmpl w:val="2F4C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5621CA"/>
    <w:multiLevelType w:val="hybridMultilevel"/>
    <w:tmpl w:val="E532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07A04"/>
    <w:multiLevelType w:val="hybridMultilevel"/>
    <w:tmpl w:val="74624804"/>
    <w:lvl w:ilvl="0" w:tplc="EDAA56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A3F89"/>
    <w:multiLevelType w:val="hybridMultilevel"/>
    <w:tmpl w:val="6B365F3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8">
    <w:nsid w:val="58934AF9"/>
    <w:multiLevelType w:val="hybridMultilevel"/>
    <w:tmpl w:val="D974C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442BE7"/>
    <w:multiLevelType w:val="hybridMultilevel"/>
    <w:tmpl w:val="E9F2A72C"/>
    <w:lvl w:ilvl="0" w:tplc="EDAA565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71069"/>
    <w:multiLevelType w:val="hybridMultilevel"/>
    <w:tmpl w:val="8D7C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3C689B"/>
    <w:multiLevelType w:val="hybridMultilevel"/>
    <w:tmpl w:val="A9745B98"/>
    <w:lvl w:ilvl="0" w:tplc="39BA1714">
      <w:start w:val="1"/>
      <w:numFmt w:val="bullet"/>
      <w:lvlText w:val=""/>
      <w:lvlJc w:val="left"/>
      <w:pPr>
        <w:ind w:left="663" w:hanging="360"/>
      </w:pPr>
      <w:rPr>
        <w:rFonts w:ascii="Symbol" w:hAnsi="Symbol" w:hint="default"/>
        <w:sz w:val="22"/>
        <w:szCs w:val="22"/>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2">
    <w:nsid w:val="74716BE5"/>
    <w:multiLevelType w:val="hybridMultilevel"/>
    <w:tmpl w:val="F3382E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68C3D15"/>
    <w:multiLevelType w:val="hybridMultilevel"/>
    <w:tmpl w:val="69BCF0F6"/>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4">
    <w:nsid w:val="7E706701"/>
    <w:multiLevelType w:val="hybridMultilevel"/>
    <w:tmpl w:val="A1B64C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2"/>
  </w:num>
  <w:num w:numId="4">
    <w:abstractNumId w:val="11"/>
  </w:num>
  <w:num w:numId="5">
    <w:abstractNumId w:val="22"/>
  </w:num>
  <w:num w:numId="6">
    <w:abstractNumId w:val="24"/>
  </w:num>
  <w:num w:numId="7">
    <w:abstractNumId w:val="18"/>
  </w:num>
  <w:num w:numId="8">
    <w:abstractNumId w:val="6"/>
  </w:num>
  <w:num w:numId="9">
    <w:abstractNumId w:val="5"/>
  </w:num>
  <w:num w:numId="10">
    <w:abstractNumId w:val="7"/>
  </w:num>
  <w:num w:numId="11">
    <w:abstractNumId w:val="14"/>
  </w:num>
  <w:num w:numId="12">
    <w:abstractNumId w:val="0"/>
  </w:num>
  <w:num w:numId="13">
    <w:abstractNumId w:val="1"/>
  </w:num>
  <w:num w:numId="14">
    <w:abstractNumId w:val="15"/>
  </w:num>
  <w:num w:numId="15">
    <w:abstractNumId w:val="10"/>
  </w:num>
  <w:num w:numId="16">
    <w:abstractNumId w:val="23"/>
  </w:num>
  <w:num w:numId="17">
    <w:abstractNumId w:val="9"/>
  </w:num>
  <w:num w:numId="18">
    <w:abstractNumId w:val="19"/>
  </w:num>
  <w:num w:numId="19">
    <w:abstractNumId w:val="2"/>
  </w:num>
  <w:num w:numId="20">
    <w:abstractNumId w:val="16"/>
  </w:num>
  <w:num w:numId="21">
    <w:abstractNumId w:val="13"/>
  </w:num>
  <w:num w:numId="22">
    <w:abstractNumId w:val="21"/>
  </w:num>
  <w:num w:numId="23">
    <w:abstractNumId w:val="17"/>
  </w:num>
  <w:num w:numId="24">
    <w:abstractNumId w:val="8"/>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01F52"/>
    <w:rsid w:val="000100F1"/>
    <w:rsid w:val="000121B7"/>
    <w:rsid w:val="00014E45"/>
    <w:rsid w:val="0001692C"/>
    <w:rsid w:val="000200D0"/>
    <w:rsid w:val="000204B1"/>
    <w:rsid w:val="00024770"/>
    <w:rsid w:val="00024C3B"/>
    <w:rsid w:val="00027A52"/>
    <w:rsid w:val="00031896"/>
    <w:rsid w:val="00032766"/>
    <w:rsid w:val="000327BA"/>
    <w:rsid w:val="00032AEC"/>
    <w:rsid w:val="0003689A"/>
    <w:rsid w:val="00036E8F"/>
    <w:rsid w:val="00037559"/>
    <w:rsid w:val="00042777"/>
    <w:rsid w:val="0005222D"/>
    <w:rsid w:val="00053AD2"/>
    <w:rsid w:val="000550AF"/>
    <w:rsid w:val="0005512E"/>
    <w:rsid w:val="00056E11"/>
    <w:rsid w:val="00060C36"/>
    <w:rsid w:val="00061BC9"/>
    <w:rsid w:val="00067E67"/>
    <w:rsid w:val="00071D1B"/>
    <w:rsid w:val="00073377"/>
    <w:rsid w:val="000742E5"/>
    <w:rsid w:val="0007566F"/>
    <w:rsid w:val="000768B9"/>
    <w:rsid w:val="000800A5"/>
    <w:rsid w:val="00080DF7"/>
    <w:rsid w:val="00083F58"/>
    <w:rsid w:val="000933C5"/>
    <w:rsid w:val="00093C26"/>
    <w:rsid w:val="0009575D"/>
    <w:rsid w:val="00095B4C"/>
    <w:rsid w:val="000966C1"/>
    <w:rsid w:val="000A1B05"/>
    <w:rsid w:val="000A1B1B"/>
    <w:rsid w:val="000A43A5"/>
    <w:rsid w:val="000B40C8"/>
    <w:rsid w:val="000B7E7D"/>
    <w:rsid w:val="000C1E8F"/>
    <w:rsid w:val="000D26B5"/>
    <w:rsid w:val="000D5F44"/>
    <w:rsid w:val="000E24FC"/>
    <w:rsid w:val="000E5091"/>
    <w:rsid w:val="000E5E77"/>
    <w:rsid w:val="000E7AF1"/>
    <w:rsid w:val="000F5C48"/>
    <w:rsid w:val="000F7872"/>
    <w:rsid w:val="00100A98"/>
    <w:rsid w:val="00100AEA"/>
    <w:rsid w:val="00107243"/>
    <w:rsid w:val="0010790C"/>
    <w:rsid w:val="00110F6C"/>
    <w:rsid w:val="001176E4"/>
    <w:rsid w:val="00122423"/>
    <w:rsid w:val="001257CF"/>
    <w:rsid w:val="00126B08"/>
    <w:rsid w:val="00130973"/>
    <w:rsid w:val="001350A1"/>
    <w:rsid w:val="001379B2"/>
    <w:rsid w:val="00140914"/>
    <w:rsid w:val="00146D96"/>
    <w:rsid w:val="00155E15"/>
    <w:rsid w:val="001560F1"/>
    <w:rsid w:val="001574B8"/>
    <w:rsid w:val="00157699"/>
    <w:rsid w:val="00165496"/>
    <w:rsid w:val="00167898"/>
    <w:rsid w:val="00167F91"/>
    <w:rsid w:val="00170603"/>
    <w:rsid w:val="00172721"/>
    <w:rsid w:val="00175237"/>
    <w:rsid w:val="00176BDF"/>
    <w:rsid w:val="00180142"/>
    <w:rsid w:val="00180A4D"/>
    <w:rsid w:val="00180F57"/>
    <w:rsid w:val="001836D3"/>
    <w:rsid w:val="001841B5"/>
    <w:rsid w:val="00184AC1"/>
    <w:rsid w:val="00187BE0"/>
    <w:rsid w:val="00194679"/>
    <w:rsid w:val="001A0F31"/>
    <w:rsid w:val="001A64C7"/>
    <w:rsid w:val="001A6D57"/>
    <w:rsid w:val="001B0D40"/>
    <w:rsid w:val="001B3E59"/>
    <w:rsid w:val="001B4779"/>
    <w:rsid w:val="001B76B8"/>
    <w:rsid w:val="001C01C2"/>
    <w:rsid w:val="001C141B"/>
    <w:rsid w:val="001C60E0"/>
    <w:rsid w:val="001D23D5"/>
    <w:rsid w:val="001D5BE2"/>
    <w:rsid w:val="001D740B"/>
    <w:rsid w:val="001E0D2F"/>
    <w:rsid w:val="001E1A67"/>
    <w:rsid w:val="001E1E83"/>
    <w:rsid w:val="001E4A54"/>
    <w:rsid w:val="001E6F9F"/>
    <w:rsid w:val="001F3C03"/>
    <w:rsid w:val="001F542D"/>
    <w:rsid w:val="00200448"/>
    <w:rsid w:val="00201FFD"/>
    <w:rsid w:val="0020201A"/>
    <w:rsid w:val="002070DE"/>
    <w:rsid w:val="002147F2"/>
    <w:rsid w:val="00216ED0"/>
    <w:rsid w:val="00221213"/>
    <w:rsid w:val="0022253E"/>
    <w:rsid w:val="00223D44"/>
    <w:rsid w:val="00223E6F"/>
    <w:rsid w:val="00226BD6"/>
    <w:rsid w:val="0022716A"/>
    <w:rsid w:val="002326DA"/>
    <w:rsid w:val="0024250A"/>
    <w:rsid w:val="00250BE4"/>
    <w:rsid w:val="00251166"/>
    <w:rsid w:val="00255616"/>
    <w:rsid w:val="0025626D"/>
    <w:rsid w:val="0025661D"/>
    <w:rsid w:val="00256DD6"/>
    <w:rsid w:val="0026089F"/>
    <w:rsid w:val="00262F2D"/>
    <w:rsid w:val="00267DD2"/>
    <w:rsid w:val="002728DE"/>
    <w:rsid w:val="002746E1"/>
    <w:rsid w:val="002854EC"/>
    <w:rsid w:val="00290257"/>
    <w:rsid w:val="00290F1D"/>
    <w:rsid w:val="0029346C"/>
    <w:rsid w:val="002A195F"/>
    <w:rsid w:val="002A5B61"/>
    <w:rsid w:val="002A6593"/>
    <w:rsid w:val="002A6614"/>
    <w:rsid w:val="002B056A"/>
    <w:rsid w:val="002B2483"/>
    <w:rsid w:val="002B433D"/>
    <w:rsid w:val="002B5737"/>
    <w:rsid w:val="002B682B"/>
    <w:rsid w:val="002C07CA"/>
    <w:rsid w:val="002C53B5"/>
    <w:rsid w:val="002D57C9"/>
    <w:rsid w:val="002E1822"/>
    <w:rsid w:val="002E3629"/>
    <w:rsid w:val="002E5D85"/>
    <w:rsid w:val="002E7B55"/>
    <w:rsid w:val="002F1192"/>
    <w:rsid w:val="002F11EC"/>
    <w:rsid w:val="002F762C"/>
    <w:rsid w:val="00305AA9"/>
    <w:rsid w:val="003104B4"/>
    <w:rsid w:val="00311091"/>
    <w:rsid w:val="00321BC2"/>
    <w:rsid w:val="00323B67"/>
    <w:rsid w:val="003255B3"/>
    <w:rsid w:val="003323F8"/>
    <w:rsid w:val="00332AA1"/>
    <w:rsid w:val="003338F3"/>
    <w:rsid w:val="0033411D"/>
    <w:rsid w:val="00340ADD"/>
    <w:rsid w:val="00341A98"/>
    <w:rsid w:val="003444A9"/>
    <w:rsid w:val="00345EF0"/>
    <w:rsid w:val="00350275"/>
    <w:rsid w:val="0035596F"/>
    <w:rsid w:val="00360637"/>
    <w:rsid w:val="00363492"/>
    <w:rsid w:val="0037183B"/>
    <w:rsid w:val="00371C13"/>
    <w:rsid w:val="00381868"/>
    <w:rsid w:val="00386FB8"/>
    <w:rsid w:val="00390042"/>
    <w:rsid w:val="00390914"/>
    <w:rsid w:val="003A0176"/>
    <w:rsid w:val="003A632B"/>
    <w:rsid w:val="003B0042"/>
    <w:rsid w:val="003B18DF"/>
    <w:rsid w:val="003B317A"/>
    <w:rsid w:val="003B400D"/>
    <w:rsid w:val="003C4FB6"/>
    <w:rsid w:val="003D5C52"/>
    <w:rsid w:val="00412511"/>
    <w:rsid w:val="00413AA2"/>
    <w:rsid w:val="00426054"/>
    <w:rsid w:val="004302FD"/>
    <w:rsid w:val="00431503"/>
    <w:rsid w:val="00436ED5"/>
    <w:rsid w:val="00440B8D"/>
    <w:rsid w:val="00441D21"/>
    <w:rsid w:val="00447434"/>
    <w:rsid w:val="00454804"/>
    <w:rsid w:val="00456535"/>
    <w:rsid w:val="004578F6"/>
    <w:rsid w:val="0046463C"/>
    <w:rsid w:val="004766A1"/>
    <w:rsid w:val="004815B4"/>
    <w:rsid w:val="004843BE"/>
    <w:rsid w:val="00484E8E"/>
    <w:rsid w:val="004A0D18"/>
    <w:rsid w:val="004A16ED"/>
    <w:rsid w:val="004A3A72"/>
    <w:rsid w:val="004B1961"/>
    <w:rsid w:val="004B1FF0"/>
    <w:rsid w:val="004B68A8"/>
    <w:rsid w:val="004D0A3B"/>
    <w:rsid w:val="004E035E"/>
    <w:rsid w:val="004E09F5"/>
    <w:rsid w:val="004E2ABB"/>
    <w:rsid w:val="004E344E"/>
    <w:rsid w:val="004E34F0"/>
    <w:rsid w:val="004E6E00"/>
    <w:rsid w:val="004E7172"/>
    <w:rsid w:val="004F00FD"/>
    <w:rsid w:val="004F288E"/>
    <w:rsid w:val="004F713F"/>
    <w:rsid w:val="005051BB"/>
    <w:rsid w:val="00505D0C"/>
    <w:rsid w:val="005128D0"/>
    <w:rsid w:val="00513983"/>
    <w:rsid w:val="005168AD"/>
    <w:rsid w:val="00517341"/>
    <w:rsid w:val="00525D2E"/>
    <w:rsid w:val="00530318"/>
    <w:rsid w:val="00532528"/>
    <w:rsid w:val="0053438B"/>
    <w:rsid w:val="005406BB"/>
    <w:rsid w:val="00543F55"/>
    <w:rsid w:val="00546A48"/>
    <w:rsid w:val="00551C6F"/>
    <w:rsid w:val="00551DF5"/>
    <w:rsid w:val="005528D6"/>
    <w:rsid w:val="005572AB"/>
    <w:rsid w:val="00557FA7"/>
    <w:rsid w:val="00560CDE"/>
    <w:rsid w:val="005649F1"/>
    <w:rsid w:val="005664D4"/>
    <w:rsid w:val="00570A43"/>
    <w:rsid w:val="0057622D"/>
    <w:rsid w:val="00577D03"/>
    <w:rsid w:val="00581895"/>
    <w:rsid w:val="0058381F"/>
    <w:rsid w:val="005A13BB"/>
    <w:rsid w:val="005A219B"/>
    <w:rsid w:val="005A6E9F"/>
    <w:rsid w:val="005A7620"/>
    <w:rsid w:val="005B0E65"/>
    <w:rsid w:val="005B6C55"/>
    <w:rsid w:val="005B7B4E"/>
    <w:rsid w:val="005C0198"/>
    <w:rsid w:val="005C3962"/>
    <w:rsid w:val="005D41C9"/>
    <w:rsid w:val="005D533E"/>
    <w:rsid w:val="005E2872"/>
    <w:rsid w:val="005E3162"/>
    <w:rsid w:val="005E36C1"/>
    <w:rsid w:val="005E5CDD"/>
    <w:rsid w:val="005E6A47"/>
    <w:rsid w:val="005F1866"/>
    <w:rsid w:val="00600383"/>
    <w:rsid w:val="00601EBA"/>
    <w:rsid w:val="00605644"/>
    <w:rsid w:val="0060601F"/>
    <w:rsid w:val="00614503"/>
    <w:rsid w:val="00614632"/>
    <w:rsid w:val="00617B0C"/>
    <w:rsid w:val="00625826"/>
    <w:rsid w:val="00631B4D"/>
    <w:rsid w:val="00633056"/>
    <w:rsid w:val="00636317"/>
    <w:rsid w:val="00640C61"/>
    <w:rsid w:val="00646CDE"/>
    <w:rsid w:val="00651D65"/>
    <w:rsid w:val="00655791"/>
    <w:rsid w:val="006557A6"/>
    <w:rsid w:val="00655A82"/>
    <w:rsid w:val="0066096E"/>
    <w:rsid w:val="006615FE"/>
    <w:rsid w:val="00664669"/>
    <w:rsid w:val="00665546"/>
    <w:rsid w:val="00671371"/>
    <w:rsid w:val="00675A18"/>
    <w:rsid w:val="00675CAB"/>
    <w:rsid w:val="00683552"/>
    <w:rsid w:val="00683568"/>
    <w:rsid w:val="00687942"/>
    <w:rsid w:val="0069286D"/>
    <w:rsid w:val="006951B0"/>
    <w:rsid w:val="006A0746"/>
    <w:rsid w:val="006A3D72"/>
    <w:rsid w:val="006A6C20"/>
    <w:rsid w:val="006B1777"/>
    <w:rsid w:val="006B2AAF"/>
    <w:rsid w:val="006B4C8F"/>
    <w:rsid w:val="006B5894"/>
    <w:rsid w:val="006B7AFB"/>
    <w:rsid w:val="006D4633"/>
    <w:rsid w:val="006D4AD3"/>
    <w:rsid w:val="006D63D3"/>
    <w:rsid w:val="006E0E9A"/>
    <w:rsid w:val="006E3F92"/>
    <w:rsid w:val="006E4B60"/>
    <w:rsid w:val="006E4C8B"/>
    <w:rsid w:val="006F34B0"/>
    <w:rsid w:val="006F5C65"/>
    <w:rsid w:val="006F6089"/>
    <w:rsid w:val="006F641F"/>
    <w:rsid w:val="00702CCD"/>
    <w:rsid w:val="00707FCD"/>
    <w:rsid w:val="007118CA"/>
    <w:rsid w:val="00712B1A"/>
    <w:rsid w:val="0071342B"/>
    <w:rsid w:val="00725451"/>
    <w:rsid w:val="007261EF"/>
    <w:rsid w:val="007314D4"/>
    <w:rsid w:val="007377E8"/>
    <w:rsid w:val="0074535A"/>
    <w:rsid w:val="00750DB7"/>
    <w:rsid w:val="00751AF9"/>
    <w:rsid w:val="007531B2"/>
    <w:rsid w:val="00756B38"/>
    <w:rsid w:val="007601E5"/>
    <w:rsid w:val="00760962"/>
    <w:rsid w:val="00763038"/>
    <w:rsid w:val="007666ED"/>
    <w:rsid w:val="00766A71"/>
    <w:rsid w:val="0077056C"/>
    <w:rsid w:val="007733A8"/>
    <w:rsid w:val="00784949"/>
    <w:rsid w:val="007873C2"/>
    <w:rsid w:val="00787B28"/>
    <w:rsid w:val="00787D2F"/>
    <w:rsid w:val="0079174A"/>
    <w:rsid w:val="00793206"/>
    <w:rsid w:val="0079358E"/>
    <w:rsid w:val="00794872"/>
    <w:rsid w:val="00794DBA"/>
    <w:rsid w:val="007A03CB"/>
    <w:rsid w:val="007A32A2"/>
    <w:rsid w:val="007B2CD2"/>
    <w:rsid w:val="007B5253"/>
    <w:rsid w:val="007C043A"/>
    <w:rsid w:val="007C3775"/>
    <w:rsid w:val="007C506F"/>
    <w:rsid w:val="007D3BCB"/>
    <w:rsid w:val="007E71FA"/>
    <w:rsid w:val="007F17F4"/>
    <w:rsid w:val="007F4AEA"/>
    <w:rsid w:val="007F77CA"/>
    <w:rsid w:val="0080580B"/>
    <w:rsid w:val="00823710"/>
    <w:rsid w:val="008251C4"/>
    <w:rsid w:val="00825E6D"/>
    <w:rsid w:val="008265A2"/>
    <w:rsid w:val="00831A55"/>
    <w:rsid w:val="00832B44"/>
    <w:rsid w:val="00842EE2"/>
    <w:rsid w:val="0085144E"/>
    <w:rsid w:val="00855844"/>
    <w:rsid w:val="0085614E"/>
    <w:rsid w:val="008576F7"/>
    <w:rsid w:val="008611CF"/>
    <w:rsid w:val="00863262"/>
    <w:rsid w:val="00865CDD"/>
    <w:rsid w:val="008716F8"/>
    <w:rsid w:val="00876300"/>
    <w:rsid w:val="00877D1F"/>
    <w:rsid w:val="008810B2"/>
    <w:rsid w:val="008858DF"/>
    <w:rsid w:val="00885D51"/>
    <w:rsid w:val="008863F3"/>
    <w:rsid w:val="0089504C"/>
    <w:rsid w:val="00896239"/>
    <w:rsid w:val="008962FF"/>
    <w:rsid w:val="00897294"/>
    <w:rsid w:val="008A04A0"/>
    <w:rsid w:val="008A361F"/>
    <w:rsid w:val="008C20E8"/>
    <w:rsid w:val="008C359E"/>
    <w:rsid w:val="008C5D38"/>
    <w:rsid w:val="008D17A3"/>
    <w:rsid w:val="008D254E"/>
    <w:rsid w:val="008E13F9"/>
    <w:rsid w:val="008E1A5C"/>
    <w:rsid w:val="008E7089"/>
    <w:rsid w:val="008E7130"/>
    <w:rsid w:val="008E77A7"/>
    <w:rsid w:val="008E7E34"/>
    <w:rsid w:val="008F3FE4"/>
    <w:rsid w:val="008F5C55"/>
    <w:rsid w:val="00902C7A"/>
    <w:rsid w:val="00903143"/>
    <w:rsid w:val="00903D26"/>
    <w:rsid w:val="009063EC"/>
    <w:rsid w:val="00910D2F"/>
    <w:rsid w:val="00911291"/>
    <w:rsid w:val="00911F48"/>
    <w:rsid w:val="00914166"/>
    <w:rsid w:val="00914945"/>
    <w:rsid w:val="00921AFF"/>
    <w:rsid w:val="0092310D"/>
    <w:rsid w:val="00925E22"/>
    <w:rsid w:val="00925E45"/>
    <w:rsid w:val="0093344F"/>
    <w:rsid w:val="00935F67"/>
    <w:rsid w:val="0094209B"/>
    <w:rsid w:val="0094469B"/>
    <w:rsid w:val="00955A2B"/>
    <w:rsid w:val="00960403"/>
    <w:rsid w:val="0096751F"/>
    <w:rsid w:val="0097649F"/>
    <w:rsid w:val="009766FE"/>
    <w:rsid w:val="0097756B"/>
    <w:rsid w:val="00986AE8"/>
    <w:rsid w:val="00987BA2"/>
    <w:rsid w:val="00991A6E"/>
    <w:rsid w:val="009920AA"/>
    <w:rsid w:val="00996C67"/>
    <w:rsid w:val="009A2773"/>
    <w:rsid w:val="009A5379"/>
    <w:rsid w:val="009A7A97"/>
    <w:rsid w:val="009B4EBC"/>
    <w:rsid w:val="009B5618"/>
    <w:rsid w:val="009D0B93"/>
    <w:rsid w:val="009D254D"/>
    <w:rsid w:val="009D3653"/>
    <w:rsid w:val="009D46C3"/>
    <w:rsid w:val="009D5888"/>
    <w:rsid w:val="009D77FC"/>
    <w:rsid w:val="009D7CE1"/>
    <w:rsid w:val="009E4C2A"/>
    <w:rsid w:val="009E60DB"/>
    <w:rsid w:val="009F3B79"/>
    <w:rsid w:val="009F7AB4"/>
    <w:rsid w:val="00A04CFC"/>
    <w:rsid w:val="00A05937"/>
    <w:rsid w:val="00A0745F"/>
    <w:rsid w:val="00A10B8C"/>
    <w:rsid w:val="00A11252"/>
    <w:rsid w:val="00A13034"/>
    <w:rsid w:val="00A14FCF"/>
    <w:rsid w:val="00A17591"/>
    <w:rsid w:val="00A206E2"/>
    <w:rsid w:val="00A20CFF"/>
    <w:rsid w:val="00A214D2"/>
    <w:rsid w:val="00A3592E"/>
    <w:rsid w:val="00A3693B"/>
    <w:rsid w:val="00A4155C"/>
    <w:rsid w:val="00A46259"/>
    <w:rsid w:val="00A46DC7"/>
    <w:rsid w:val="00A50F89"/>
    <w:rsid w:val="00A53366"/>
    <w:rsid w:val="00A6015D"/>
    <w:rsid w:val="00A6200F"/>
    <w:rsid w:val="00A62CD6"/>
    <w:rsid w:val="00A67FA9"/>
    <w:rsid w:val="00A712EB"/>
    <w:rsid w:val="00A82C20"/>
    <w:rsid w:val="00A833E6"/>
    <w:rsid w:val="00A84921"/>
    <w:rsid w:val="00A86B38"/>
    <w:rsid w:val="00A90BD6"/>
    <w:rsid w:val="00A90F8C"/>
    <w:rsid w:val="00A9560E"/>
    <w:rsid w:val="00AA0284"/>
    <w:rsid w:val="00AA2C3F"/>
    <w:rsid w:val="00AA5851"/>
    <w:rsid w:val="00AA5A2B"/>
    <w:rsid w:val="00AA672B"/>
    <w:rsid w:val="00AB12B3"/>
    <w:rsid w:val="00AB37C3"/>
    <w:rsid w:val="00AB6252"/>
    <w:rsid w:val="00AB62AB"/>
    <w:rsid w:val="00AB7778"/>
    <w:rsid w:val="00AC2B9C"/>
    <w:rsid w:val="00AC3BEA"/>
    <w:rsid w:val="00AC43E7"/>
    <w:rsid w:val="00AC658A"/>
    <w:rsid w:val="00AC6F91"/>
    <w:rsid w:val="00AD1FD4"/>
    <w:rsid w:val="00AE010A"/>
    <w:rsid w:val="00AE16D9"/>
    <w:rsid w:val="00AE3281"/>
    <w:rsid w:val="00AF3B3A"/>
    <w:rsid w:val="00B0017B"/>
    <w:rsid w:val="00B05001"/>
    <w:rsid w:val="00B10C56"/>
    <w:rsid w:val="00B11670"/>
    <w:rsid w:val="00B12170"/>
    <w:rsid w:val="00B20EF6"/>
    <w:rsid w:val="00B21F3A"/>
    <w:rsid w:val="00B248A1"/>
    <w:rsid w:val="00B3082F"/>
    <w:rsid w:val="00B31FA8"/>
    <w:rsid w:val="00B4336B"/>
    <w:rsid w:val="00B47170"/>
    <w:rsid w:val="00B476B6"/>
    <w:rsid w:val="00B51D86"/>
    <w:rsid w:val="00B52AB1"/>
    <w:rsid w:val="00B52AFE"/>
    <w:rsid w:val="00B52F55"/>
    <w:rsid w:val="00B6199C"/>
    <w:rsid w:val="00B61CBB"/>
    <w:rsid w:val="00B63211"/>
    <w:rsid w:val="00B63AFA"/>
    <w:rsid w:val="00B653E3"/>
    <w:rsid w:val="00B657EA"/>
    <w:rsid w:val="00B7087B"/>
    <w:rsid w:val="00B74EB2"/>
    <w:rsid w:val="00B80475"/>
    <w:rsid w:val="00B80A7C"/>
    <w:rsid w:val="00B8309B"/>
    <w:rsid w:val="00B832A7"/>
    <w:rsid w:val="00B83F43"/>
    <w:rsid w:val="00B84DD9"/>
    <w:rsid w:val="00B8626B"/>
    <w:rsid w:val="00B868B0"/>
    <w:rsid w:val="00B87BDD"/>
    <w:rsid w:val="00B90754"/>
    <w:rsid w:val="00B9275A"/>
    <w:rsid w:val="00B92E10"/>
    <w:rsid w:val="00B96361"/>
    <w:rsid w:val="00B96E62"/>
    <w:rsid w:val="00BA327F"/>
    <w:rsid w:val="00BA3791"/>
    <w:rsid w:val="00BA6221"/>
    <w:rsid w:val="00BA68ED"/>
    <w:rsid w:val="00BB0AFB"/>
    <w:rsid w:val="00BB1CD4"/>
    <w:rsid w:val="00BC0243"/>
    <w:rsid w:val="00BC21C2"/>
    <w:rsid w:val="00BD4844"/>
    <w:rsid w:val="00BD4AF1"/>
    <w:rsid w:val="00BD5602"/>
    <w:rsid w:val="00BF398B"/>
    <w:rsid w:val="00BF4141"/>
    <w:rsid w:val="00BF5B8A"/>
    <w:rsid w:val="00C022D9"/>
    <w:rsid w:val="00C071F1"/>
    <w:rsid w:val="00C0724F"/>
    <w:rsid w:val="00C07788"/>
    <w:rsid w:val="00C15DD2"/>
    <w:rsid w:val="00C20AFE"/>
    <w:rsid w:val="00C22570"/>
    <w:rsid w:val="00C23F7B"/>
    <w:rsid w:val="00C31B10"/>
    <w:rsid w:val="00C3209B"/>
    <w:rsid w:val="00C44B1E"/>
    <w:rsid w:val="00C47BB1"/>
    <w:rsid w:val="00C516DE"/>
    <w:rsid w:val="00C530FA"/>
    <w:rsid w:val="00C532F4"/>
    <w:rsid w:val="00C73D35"/>
    <w:rsid w:val="00C81D29"/>
    <w:rsid w:val="00C8241D"/>
    <w:rsid w:val="00C92041"/>
    <w:rsid w:val="00C92937"/>
    <w:rsid w:val="00C934FA"/>
    <w:rsid w:val="00C97273"/>
    <w:rsid w:val="00C97414"/>
    <w:rsid w:val="00CA3708"/>
    <w:rsid w:val="00CB24CC"/>
    <w:rsid w:val="00CB7EA4"/>
    <w:rsid w:val="00CC0789"/>
    <w:rsid w:val="00CC0B36"/>
    <w:rsid w:val="00CC104B"/>
    <w:rsid w:val="00CC6162"/>
    <w:rsid w:val="00CC7E94"/>
    <w:rsid w:val="00CD0D5F"/>
    <w:rsid w:val="00CD1ECE"/>
    <w:rsid w:val="00CE4BBC"/>
    <w:rsid w:val="00CF66DF"/>
    <w:rsid w:val="00CF730E"/>
    <w:rsid w:val="00D01376"/>
    <w:rsid w:val="00D013AC"/>
    <w:rsid w:val="00D03B04"/>
    <w:rsid w:val="00D03D04"/>
    <w:rsid w:val="00D057C0"/>
    <w:rsid w:val="00D06DA7"/>
    <w:rsid w:val="00D06E6C"/>
    <w:rsid w:val="00D071C4"/>
    <w:rsid w:val="00D10FC1"/>
    <w:rsid w:val="00D1286C"/>
    <w:rsid w:val="00D1721F"/>
    <w:rsid w:val="00D31641"/>
    <w:rsid w:val="00D324CB"/>
    <w:rsid w:val="00D3716E"/>
    <w:rsid w:val="00D41FB9"/>
    <w:rsid w:val="00D45E95"/>
    <w:rsid w:val="00D45FFC"/>
    <w:rsid w:val="00D468CB"/>
    <w:rsid w:val="00D47BC7"/>
    <w:rsid w:val="00D47F43"/>
    <w:rsid w:val="00D5144A"/>
    <w:rsid w:val="00D6191F"/>
    <w:rsid w:val="00D67E0F"/>
    <w:rsid w:val="00D70DFE"/>
    <w:rsid w:val="00D72FEC"/>
    <w:rsid w:val="00D858A9"/>
    <w:rsid w:val="00D92A86"/>
    <w:rsid w:val="00D92EBD"/>
    <w:rsid w:val="00D97405"/>
    <w:rsid w:val="00D97B94"/>
    <w:rsid w:val="00DA12B1"/>
    <w:rsid w:val="00DA3EA4"/>
    <w:rsid w:val="00DA6C2C"/>
    <w:rsid w:val="00DB07F3"/>
    <w:rsid w:val="00DB1D6E"/>
    <w:rsid w:val="00DB28C5"/>
    <w:rsid w:val="00DB28E7"/>
    <w:rsid w:val="00DB7DC2"/>
    <w:rsid w:val="00DC0B6B"/>
    <w:rsid w:val="00DC1341"/>
    <w:rsid w:val="00DC14D9"/>
    <w:rsid w:val="00DC408A"/>
    <w:rsid w:val="00DC62D1"/>
    <w:rsid w:val="00DD2930"/>
    <w:rsid w:val="00DD3A7D"/>
    <w:rsid w:val="00DE4040"/>
    <w:rsid w:val="00DE42C7"/>
    <w:rsid w:val="00DF5EC3"/>
    <w:rsid w:val="00E01811"/>
    <w:rsid w:val="00E01BEF"/>
    <w:rsid w:val="00E0258F"/>
    <w:rsid w:val="00E04DAC"/>
    <w:rsid w:val="00E1098B"/>
    <w:rsid w:val="00E22258"/>
    <w:rsid w:val="00E30728"/>
    <w:rsid w:val="00E3140E"/>
    <w:rsid w:val="00E339FC"/>
    <w:rsid w:val="00E41BBC"/>
    <w:rsid w:val="00E472C3"/>
    <w:rsid w:val="00E5355A"/>
    <w:rsid w:val="00E63378"/>
    <w:rsid w:val="00E67645"/>
    <w:rsid w:val="00E72766"/>
    <w:rsid w:val="00E734CB"/>
    <w:rsid w:val="00E76FA8"/>
    <w:rsid w:val="00E81343"/>
    <w:rsid w:val="00E82671"/>
    <w:rsid w:val="00E828BB"/>
    <w:rsid w:val="00E84051"/>
    <w:rsid w:val="00E84BBA"/>
    <w:rsid w:val="00E878F6"/>
    <w:rsid w:val="00E91B15"/>
    <w:rsid w:val="00E92693"/>
    <w:rsid w:val="00E94ABE"/>
    <w:rsid w:val="00E9568C"/>
    <w:rsid w:val="00E979EC"/>
    <w:rsid w:val="00EA63CA"/>
    <w:rsid w:val="00EA7B8B"/>
    <w:rsid w:val="00EB3211"/>
    <w:rsid w:val="00EB77E2"/>
    <w:rsid w:val="00EB7E5E"/>
    <w:rsid w:val="00ED262A"/>
    <w:rsid w:val="00ED45A3"/>
    <w:rsid w:val="00ED4F9A"/>
    <w:rsid w:val="00ED5156"/>
    <w:rsid w:val="00EE6AA5"/>
    <w:rsid w:val="00EF1930"/>
    <w:rsid w:val="00EF66F6"/>
    <w:rsid w:val="00F00B11"/>
    <w:rsid w:val="00F01236"/>
    <w:rsid w:val="00F01F7B"/>
    <w:rsid w:val="00F029C4"/>
    <w:rsid w:val="00F04810"/>
    <w:rsid w:val="00F052B3"/>
    <w:rsid w:val="00F0628A"/>
    <w:rsid w:val="00F066C3"/>
    <w:rsid w:val="00F1426B"/>
    <w:rsid w:val="00F25507"/>
    <w:rsid w:val="00F26A13"/>
    <w:rsid w:val="00F26E28"/>
    <w:rsid w:val="00F37122"/>
    <w:rsid w:val="00F37C7C"/>
    <w:rsid w:val="00F37F85"/>
    <w:rsid w:val="00F41AF7"/>
    <w:rsid w:val="00F41E10"/>
    <w:rsid w:val="00F47E73"/>
    <w:rsid w:val="00F51018"/>
    <w:rsid w:val="00F540AA"/>
    <w:rsid w:val="00F557F7"/>
    <w:rsid w:val="00F56467"/>
    <w:rsid w:val="00F62A24"/>
    <w:rsid w:val="00F7068A"/>
    <w:rsid w:val="00F72246"/>
    <w:rsid w:val="00F75D73"/>
    <w:rsid w:val="00F770CC"/>
    <w:rsid w:val="00F83302"/>
    <w:rsid w:val="00F84FB0"/>
    <w:rsid w:val="00F851DB"/>
    <w:rsid w:val="00F8727E"/>
    <w:rsid w:val="00FA31A5"/>
    <w:rsid w:val="00FA3EE1"/>
    <w:rsid w:val="00FA7000"/>
    <w:rsid w:val="00FC336F"/>
    <w:rsid w:val="00FC398C"/>
    <w:rsid w:val="00FC463D"/>
    <w:rsid w:val="00FC74BE"/>
    <w:rsid w:val="00FD319B"/>
    <w:rsid w:val="00FD3BBC"/>
    <w:rsid w:val="00FD454F"/>
    <w:rsid w:val="00FD5DCB"/>
    <w:rsid w:val="00FD7B3D"/>
    <w:rsid w:val="00FE239E"/>
    <w:rsid w:val="00FE5059"/>
    <w:rsid w:val="00FF01F8"/>
    <w:rsid w:val="00FF1990"/>
    <w:rsid w:val="00FF73C0"/>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9"/>
    <w:qFormat/>
    <w:rsid w:val="00AE010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C408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1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C408A"/>
    <w:rPr>
      <w:rFonts w:ascii="Cambria" w:hAnsi="Cambria" w:cs="Times New Roman"/>
      <w:b/>
      <w:bCs/>
      <w:color w:val="4F81BD"/>
      <w:sz w:val="26"/>
      <w:szCs w:val="26"/>
    </w:rPr>
  </w:style>
  <w:style w:type="paragraph" w:styleId="Header">
    <w:name w:val="header"/>
    <w:basedOn w:val="Normal"/>
    <w:link w:val="HeaderChar"/>
    <w:uiPriority w:val="99"/>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359E"/>
    <w:rPr>
      <w:rFonts w:cs="Times New Roman"/>
    </w:rPr>
  </w:style>
  <w:style w:type="paragraph" w:styleId="Footer">
    <w:name w:val="footer"/>
    <w:basedOn w:val="Normal"/>
    <w:link w:val="FooterChar"/>
    <w:uiPriority w:val="99"/>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359E"/>
    <w:rPr>
      <w:rFonts w:cs="Times New Roman"/>
    </w:rPr>
  </w:style>
  <w:style w:type="paragraph" w:styleId="BalloonText">
    <w:name w:val="Balloon Text"/>
    <w:basedOn w:val="Normal"/>
    <w:link w:val="BalloonTextChar"/>
    <w:uiPriority w:val="99"/>
    <w:semiHidden/>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9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99"/>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uiPriority w:val="1"/>
    <w:qFormat/>
    <w:rsid w:val="009A2773"/>
    <w:rPr>
      <w:sz w:val="22"/>
      <w:szCs w:val="22"/>
      <w:lang w:eastAsia="en-US"/>
    </w:rPr>
  </w:style>
  <w:style w:type="character" w:styleId="CommentReference">
    <w:name w:val="annotation reference"/>
    <w:basedOn w:val="DefaultParagraphFont"/>
    <w:uiPriority w:val="99"/>
    <w:semiHidden/>
    <w:unhideWhenUsed/>
    <w:rsid w:val="009D77FC"/>
    <w:rPr>
      <w:sz w:val="16"/>
      <w:szCs w:val="16"/>
    </w:rPr>
  </w:style>
  <w:style w:type="paragraph" w:styleId="CommentText">
    <w:name w:val="annotation text"/>
    <w:basedOn w:val="Normal"/>
    <w:link w:val="CommentTextChar"/>
    <w:uiPriority w:val="99"/>
    <w:semiHidden/>
    <w:unhideWhenUsed/>
    <w:rsid w:val="009D77FC"/>
    <w:pPr>
      <w:spacing w:line="240" w:lineRule="auto"/>
    </w:pPr>
    <w:rPr>
      <w:sz w:val="20"/>
      <w:szCs w:val="20"/>
    </w:rPr>
  </w:style>
  <w:style w:type="character" w:customStyle="1" w:styleId="CommentTextChar">
    <w:name w:val="Comment Text Char"/>
    <w:basedOn w:val="DefaultParagraphFont"/>
    <w:link w:val="CommentText"/>
    <w:uiPriority w:val="99"/>
    <w:semiHidden/>
    <w:rsid w:val="009D77FC"/>
    <w:rPr>
      <w:lang w:eastAsia="en-US"/>
    </w:rPr>
  </w:style>
  <w:style w:type="paragraph" w:styleId="CommentSubject">
    <w:name w:val="annotation subject"/>
    <w:basedOn w:val="CommentText"/>
    <w:next w:val="CommentText"/>
    <w:link w:val="CommentSubjectChar"/>
    <w:uiPriority w:val="99"/>
    <w:semiHidden/>
    <w:unhideWhenUsed/>
    <w:rsid w:val="009D77FC"/>
    <w:rPr>
      <w:b/>
      <w:bCs/>
    </w:rPr>
  </w:style>
  <w:style w:type="character" w:customStyle="1" w:styleId="CommentSubjectChar">
    <w:name w:val="Comment Subject Char"/>
    <w:basedOn w:val="CommentTextChar"/>
    <w:link w:val="CommentSubject"/>
    <w:uiPriority w:val="99"/>
    <w:semiHidden/>
    <w:rsid w:val="009D77FC"/>
    <w:rPr>
      <w:b/>
      <w:bCs/>
      <w:lang w:eastAsia="en-US"/>
    </w:rPr>
  </w:style>
  <w:style w:type="paragraph" w:styleId="Revision">
    <w:name w:val="Revision"/>
    <w:hidden/>
    <w:uiPriority w:val="99"/>
    <w:semiHidden/>
    <w:rsid w:val="00A05937"/>
    <w:rPr>
      <w:sz w:val="22"/>
      <w:szCs w:val="22"/>
      <w:lang w:eastAsia="en-US"/>
    </w:rPr>
  </w:style>
  <w:style w:type="paragraph" w:customStyle="1" w:styleId="Default">
    <w:name w:val="Default"/>
    <w:rsid w:val="0080580B"/>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9"/>
    <w:qFormat/>
    <w:rsid w:val="00AE010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C408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1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C408A"/>
    <w:rPr>
      <w:rFonts w:ascii="Cambria" w:hAnsi="Cambria" w:cs="Times New Roman"/>
      <w:b/>
      <w:bCs/>
      <w:color w:val="4F81BD"/>
      <w:sz w:val="26"/>
      <w:szCs w:val="26"/>
    </w:rPr>
  </w:style>
  <w:style w:type="paragraph" w:styleId="Header">
    <w:name w:val="header"/>
    <w:basedOn w:val="Normal"/>
    <w:link w:val="HeaderChar"/>
    <w:uiPriority w:val="99"/>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359E"/>
    <w:rPr>
      <w:rFonts w:cs="Times New Roman"/>
    </w:rPr>
  </w:style>
  <w:style w:type="paragraph" w:styleId="Footer">
    <w:name w:val="footer"/>
    <w:basedOn w:val="Normal"/>
    <w:link w:val="FooterChar"/>
    <w:uiPriority w:val="99"/>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359E"/>
    <w:rPr>
      <w:rFonts w:cs="Times New Roman"/>
    </w:rPr>
  </w:style>
  <w:style w:type="paragraph" w:styleId="BalloonText">
    <w:name w:val="Balloon Text"/>
    <w:basedOn w:val="Normal"/>
    <w:link w:val="BalloonTextChar"/>
    <w:uiPriority w:val="99"/>
    <w:semiHidden/>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9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99"/>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Spacing">
    <w:name w:val="No Spacing"/>
    <w:uiPriority w:val="1"/>
    <w:qFormat/>
    <w:rsid w:val="009A2773"/>
    <w:rPr>
      <w:sz w:val="22"/>
      <w:szCs w:val="22"/>
      <w:lang w:eastAsia="en-US"/>
    </w:rPr>
  </w:style>
  <w:style w:type="character" w:styleId="CommentReference">
    <w:name w:val="annotation reference"/>
    <w:basedOn w:val="DefaultParagraphFont"/>
    <w:uiPriority w:val="99"/>
    <w:semiHidden/>
    <w:unhideWhenUsed/>
    <w:rsid w:val="009D77FC"/>
    <w:rPr>
      <w:sz w:val="16"/>
      <w:szCs w:val="16"/>
    </w:rPr>
  </w:style>
  <w:style w:type="paragraph" w:styleId="CommentText">
    <w:name w:val="annotation text"/>
    <w:basedOn w:val="Normal"/>
    <w:link w:val="CommentTextChar"/>
    <w:uiPriority w:val="99"/>
    <w:semiHidden/>
    <w:unhideWhenUsed/>
    <w:rsid w:val="009D77FC"/>
    <w:pPr>
      <w:spacing w:line="240" w:lineRule="auto"/>
    </w:pPr>
    <w:rPr>
      <w:sz w:val="20"/>
      <w:szCs w:val="20"/>
    </w:rPr>
  </w:style>
  <w:style w:type="character" w:customStyle="1" w:styleId="CommentTextChar">
    <w:name w:val="Comment Text Char"/>
    <w:basedOn w:val="DefaultParagraphFont"/>
    <w:link w:val="CommentText"/>
    <w:uiPriority w:val="99"/>
    <w:semiHidden/>
    <w:rsid w:val="009D77FC"/>
    <w:rPr>
      <w:lang w:eastAsia="en-US"/>
    </w:rPr>
  </w:style>
  <w:style w:type="paragraph" w:styleId="CommentSubject">
    <w:name w:val="annotation subject"/>
    <w:basedOn w:val="CommentText"/>
    <w:next w:val="CommentText"/>
    <w:link w:val="CommentSubjectChar"/>
    <w:uiPriority w:val="99"/>
    <w:semiHidden/>
    <w:unhideWhenUsed/>
    <w:rsid w:val="009D77FC"/>
    <w:rPr>
      <w:b/>
      <w:bCs/>
    </w:rPr>
  </w:style>
  <w:style w:type="character" w:customStyle="1" w:styleId="CommentSubjectChar">
    <w:name w:val="Comment Subject Char"/>
    <w:basedOn w:val="CommentTextChar"/>
    <w:link w:val="CommentSubject"/>
    <w:uiPriority w:val="99"/>
    <w:semiHidden/>
    <w:rsid w:val="009D77FC"/>
    <w:rPr>
      <w:b/>
      <w:bCs/>
      <w:lang w:eastAsia="en-US"/>
    </w:rPr>
  </w:style>
  <w:style w:type="paragraph" w:styleId="Revision">
    <w:name w:val="Revision"/>
    <w:hidden/>
    <w:uiPriority w:val="99"/>
    <w:semiHidden/>
    <w:rsid w:val="00A05937"/>
    <w:rPr>
      <w:sz w:val="22"/>
      <w:szCs w:val="22"/>
      <w:lang w:eastAsia="en-US"/>
    </w:rPr>
  </w:style>
  <w:style w:type="paragraph" w:customStyle="1" w:styleId="Default">
    <w:name w:val="Default"/>
    <w:rsid w:val="0080580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6701">
      <w:bodyDiv w:val="1"/>
      <w:marLeft w:val="0"/>
      <w:marRight w:val="0"/>
      <w:marTop w:val="0"/>
      <w:marBottom w:val="0"/>
      <w:divBdr>
        <w:top w:val="none" w:sz="0" w:space="0" w:color="auto"/>
        <w:left w:val="none" w:sz="0" w:space="0" w:color="auto"/>
        <w:bottom w:val="none" w:sz="0" w:space="0" w:color="auto"/>
        <w:right w:val="none" w:sz="0" w:space="0" w:color="auto"/>
      </w:divBdr>
    </w:div>
    <w:div w:id="995374304">
      <w:marLeft w:val="0"/>
      <w:marRight w:val="0"/>
      <w:marTop w:val="0"/>
      <w:marBottom w:val="0"/>
      <w:divBdr>
        <w:top w:val="none" w:sz="0" w:space="0" w:color="auto"/>
        <w:left w:val="none" w:sz="0" w:space="0" w:color="auto"/>
        <w:bottom w:val="none" w:sz="0" w:space="0" w:color="auto"/>
        <w:right w:val="none" w:sz="0" w:space="0" w:color="auto"/>
      </w:divBdr>
    </w:div>
    <w:div w:id="995374305">
      <w:marLeft w:val="0"/>
      <w:marRight w:val="0"/>
      <w:marTop w:val="0"/>
      <w:marBottom w:val="0"/>
      <w:divBdr>
        <w:top w:val="none" w:sz="0" w:space="0" w:color="auto"/>
        <w:left w:val="none" w:sz="0" w:space="0" w:color="auto"/>
        <w:bottom w:val="none" w:sz="0" w:space="0" w:color="auto"/>
        <w:right w:val="none" w:sz="0" w:space="0" w:color="auto"/>
      </w:divBdr>
    </w:div>
    <w:div w:id="21152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087C-1924-4FD1-AB79-D71A517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Turning Point 3-Year corporate Business Plan</vt:lpstr>
    </vt:vector>
  </TitlesOfParts>
  <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Point 3-Year corporate Business Plan</dc:title>
  <dc:creator>pnewton</dc:creator>
  <cp:lastModifiedBy>Kasia Witan</cp:lastModifiedBy>
  <cp:revision>3</cp:revision>
  <cp:lastPrinted>2011-11-24T14:43:00Z</cp:lastPrinted>
  <dcterms:created xsi:type="dcterms:W3CDTF">2020-11-30T15:14:00Z</dcterms:created>
  <dcterms:modified xsi:type="dcterms:W3CDTF">2020-11-30T15:15:00Z</dcterms:modified>
</cp:coreProperties>
</file>