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  <w:r w:rsidR="009F32BC">
        <w:rPr>
          <w:rFonts w:cs="Calibri"/>
          <w:b/>
          <w:bCs/>
          <w:color w:val="000000"/>
          <w:sz w:val="36"/>
          <w:szCs w:val="36"/>
        </w:rPr>
        <w:t xml:space="preserve"> – </w:t>
      </w:r>
      <w:r w:rsidR="008F56BA">
        <w:rPr>
          <w:rFonts w:cs="Calibri"/>
          <w:b/>
          <w:bCs/>
          <w:color w:val="000000"/>
          <w:sz w:val="36"/>
          <w:szCs w:val="36"/>
        </w:rPr>
        <w:t>Recovery Worker</w:t>
      </w: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A7E3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Recovery Worker</w:t>
            </w:r>
          </w:p>
        </w:tc>
      </w:tr>
      <w:tr w:rsidR="00340E34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6A7E3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Mental Health Business Unit - </w:t>
            </w:r>
            <w:r w:rsidR="0078568E">
              <w:t>Operations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A7E3C" w:rsidP="006A7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Leicester, </w:t>
            </w:r>
            <w:r w:rsidR="001B3D1C">
              <w:rPr>
                <w:rFonts w:asciiTheme="minorHAnsi" w:hAnsiTheme="minorHAnsi" w:cstheme="minorHAnsi"/>
              </w:rPr>
              <w:t xml:space="preserve">Leicestershire </w:t>
            </w:r>
            <w:r>
              <w:rPr>
                <w:rFonts w:asciiTheme="minorHAnsi" w:hAnsiTheme="minorHAnsi" w:cstheme="minorHAnsi"/>
              </w:rPr>
              <w:t xml:space="preserve">&amp; Rutland </w:t>
            </w:r>
            <w:r w:rsidR="001B3D1C">
              <w:rPr>
                <w:rFonts w:asciiTheme="minorHAnsi" w:hAnsiTheme="minorHAnsi" w:cstheme="minorHAnsi"/>
              </w:rPr>
              <w:t xml:space="preserve">Crisis </w:t>
            </w:r>
            <w:r>
              <w:rPr>
                <w:rFonts w:asciiTheme="minorHAnsi" w:hAnsiTheme="minorHAnsi" w:cstheme="minorHAnsi"/>
              </w:rPr>
              <w:t xml:space="preserve">House </w:t>
            </w:r>
            <w:r w:rsidR="001B3D1C">
              <w:rPr>
                <w:rFonts w:asciiTheme="minorHAnsi" w:hAnsiTheme="minorHAnsi" w:cstheme="minorHAnsi"/>
              </w:rPr>
              <w:t xml:space="preserve">Service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F32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A7E3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Recovery Worker / Team Leader</w:t>
            </w:r>
            <w:r w:rsidR="001B3D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A7E3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4" w:rsidRPr="002A2C84" w:rsidRDefault="007E5C73" w:rsidP="00084EFC">
            <w:pPr>
              <w:spacing w:before="6" w:after="6"/>
              <w:rPr>
                <w:rFonts w:asciiTheme="minorHAnsi" w:hAnsiTheme="minorHAnsi" w:cs="Arial"/>
              </w:rPr>
            </w:pPr>
            <w:r w:rsidRPr="007E5C73">
              <w:rPr>
                <w:rFonts w:asciiTheme="minorHAnsi" w:hAnsiTheme="minorHAnsi" w:cs="Arial"/>
                <w:bCs/>
                <w:iCs/>
              </w:rPr>
              <w:t>To support the Operations Manager to deliver high quality person centred service in line with the Business Plan</w:t>
            </w:r>
            <w:r>
              <w:rPr>
                <w:rFonts w:asciiTheme="minorHAnsi" w:hAnsiTheme="minorHAnsi" w:cs="Arial"/>
                <w:bCs/>
                <w:iCs/>
              </w:rPr>
              <w:t>. To work as part of a team in delivering the service. To support the line manager to meet the statutory requirements of the service specification and prepare for all internal and external service audits/inspections.</w:t>
            </w:r>
          </w:p>
        </w:tc>
      </w:tr>
      <w:tr w:rsidR="00C73D35" w:rsidRPr="002070DE" w:rsidTr="00B55E20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4" w:rsidRDefault="004F246B" w:rsidP="008F56BA">
            <w:pPr>
              <w:spacing w:before="6" w:after="6"/>
              <w:rPr>
                <w:rFonts w:asciiTheme="minorHAnsi" w:hAnsiTheme="minorHAnsi" w:cs="Arial"/>
              </w:rPr>
            </w:pPr>
            <w:r w:rsidRPr="008F56BA">
              <w:t xml:space="preserve">To work as part of the </w:t>
            </w:r>
            <w:r w:rsidR="00C03134" w:rsidRPr="008F56BA">
              <w:t xml:space="preserve">team in delivering the services offered </w:t>
            </w:r>
            <w:r w:rsidR="00C03134" w:rsidRPr="00C03134">
              <w:rPr>
                <w:rFonts w:asciiTheme="minorHAnsi" w:hAnsiTheme="minorHAnsi" w:cs="Arial"/>
              </w:rPr>
              <w:t>including:</w:t>
            </w:r>
          </w:p>
          <w:p w:rsidR="00D32566" w:rsidRPr="00D32566" w:rsidRDefault="000A4823" w:rsidP="000A4823">
            <w:pPr>
              <w:numPr>
                <w:ilvl w:val="0"/>
                <w:numId w:val="27"/>
              </w:numPr>
              <w:spacing w:before="6" w:after="6" w:line="240" w:lineRule="auto"/>
              <w:ind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Completi</w:t>
            </w:r>
            <w:r w:rsidR="00D32566" w:rsidRPr="009F32BC">
              <w:rPr>
                <w:rFonts w:asciiTheme="minorHAnsi" w:hAnsiTheme="minorHAnsi"/>
              </w:rPr>
              <w:t xml:space="preserve">ng service user assessments and </w:t>
            </w:r>
            <w:r>
              <w:rPr>
                <w:rFonts w:asciiTheme="minorHAnsi" w:hAnsiTheme="minorHAnsi"/>
              </w:rPr>
              <w:t>‘</w:t>
            </w:r>
            <w:r w:rsidR="00D32566" w:rsidRPr="009F32BC">
              <w:rPr>
                <w:rFonts w:asciiTheme="minorHAnsi" w:hAnsiTheme="minorHAnsi"/>
              </w:rPr>
              <w:t>admissions</w:t>
            </w:r>
            <w:r>
              <w:rPr>
                <w:rFonts w:asciiTheme="minorHAnsi" w:hAnsiTheme="minorHAnsi"/>
              </w:rPr>
              <w:t>’</w:t>
            </w:r>
            <w:r w:rsidR="00D32566" w:rsidRPr="009F32BC">
              <w:rPr>
                <w:rFonts w:asciiTheme="minorHAnsi" w:hAnsiTheme="minorHAnsi"/>
              </w:rPr>
              <w:t xml:space="preserve">, develop and regularly review </w:t>
            </w:r>
            <w:r w:rsidR="00D32566">
              <w:rPr>
                <w:rFonts w:asciiTheme="minorHAnsi" w:hAnsiTheme="minorHAnsi"/>
              </w:rPr>
              <w:t>support</w:t>
            </w:r>
            <w:r w:rsidR="00D32566" w:rsidRPr="009F32BC">
              <w:rPr>
                <w:rFonts w:asciiTheme="minorHAnsi" w:hAnsiTheme="minorHAnsi"/>
              </w:rPr>
              <w:t xml:space="preserve"> plans, and be an advocate on behalf of service users</w:t>
            </w:r>
          </w:p>
          <w:p w:rsidR="00C03134" w:rsidRPr="009F32BC" w:rsidRDefault="00C03134" w:rsidP="000A4823">
            <w:pPr>
              <w:numPr>
                <w:ilvl w:val="0"/>
                <w:numId w:val="26"/>
              </w:numPr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1:1 or group support to work through the crisis, identifying causes, positive solutions and building coping strategies</w:t>
            </w:r>
          </w:p>
          <w:p w:rsidR="00C03134" w:rsidRDefault="002170D4" w:rsidP="000A4823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Practical</w:t>
            </w:r>
            <w:r w:rsidR="00C03134" w:rsidRPr="009F32BC">
              <w:rPr>
                <w:rFonts w:asciiTheme="minorHAnsi" w:hAnsiTheme="minorHAnsi" w:cs="Arial"/>
              </w:rPr>
              <w:t xml:space="preserve"> strategies to help service users cope with </w:t>
            </w:r>
            <w:r w:rsidR="00C03134">
              <w:rPr>
                <w:rFonts w:asciiTheme="minorHAnsi" w:hAnsiTheme="minorHAnsi" w:cs="Arial"/>
              </w:rPr>
              <w:t>symptoms such as anxiety, stress, panic attacks, voices, confusion, paranoia, suicidal thoughts, self-harm, abuse, depression, worrying thoughts and mood swings</w:t>
            </w:r>
            <w:r w:rsidR="000A4823">
              <w:rPr>
                <w:rFonts w:asciiTheme="minorHAnsi" w:hAnsiTheme="minorHAnsi" w:cs="Arial"/>
              </w:rPr>
              <w:t>. N.B. this list is not exhaustive.</w:t>
            </w:r>
          </w:p>
          <w:p w:rsidR="000A4823" w:rsidRDefault="000A4823" w:rsidP="000A4823">
            <w:pPr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Assisting in the development and implementation of service record keeping, procedures and policies.</w:t>
            </w:r>
          </w:p>
          <w:p w:rsidR="00C03134" w:rsidRPr="006B56F8" w:rsidRDefault="000A4823" w:rsidP="006B56F8">
            <w:pPr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 w:rsidRPr="006B56F8">
              <w:rPr>
                <w:rFonts w:asciiTheme="minorHAnsi" w:hAnsiTheme="minorHAnsi" w:cs="Arial"/>
              </w:rPr>
              <w:t>Signposting service users to appropriate</w:t>
            </w:r>
            <w:r w:rsidR="00C03134" w:rsidRPr="006B56F8">
              <w:rPr>
                <w:rFonts w:asciiTheme="minorHAnsi" w:hAnsiTheme="minorHAnsi" w:cs="Arial"/>
              </w:rPr>
              <w:t xml:space="preserve"> in</w:t>
            </w:r>
            <w:r w:rsidR="006B56F8" w:rsidRPr="006B56F8">
              <w:rPr>
                <w:rFonts w:asciiTheme="minorHAnsi" w:hAnsiTheme="minorHAnsi" w:cs="Arial"/>
              </w:rPr>
              <w:t>formation and support as identified in their individual support and safet</w:t>
            </w:r>
            <w:r w:rsidR="006B56F8">
              <w:rPr>
                <w:rFonts w:asciiTheme="minorHAnsi" w:hAnsiTheme="minorHAnsi" w:cs="Arial"/>
              </w:rPr>
              <w:t xml:space="preserve">y plans, and where appropriate </w:t>
            </w:r>
            <w:r w:rsidR="00C03134" w:rsidRPr="006B56F8">
              <w:rPr>
                <w:rFonts w:asciiTheme="minorHAnsi" w:hAnsiTheme="minorHAnsi" w:cs="Arial"/>
              </w:rPr>
              <w:t>referral to services that will meet their needs and reduce the likelihood of future crises</w:t>
            </w:r>
            <w:r w:rsidR="006B56F8">
              <w:rPr>
                <w:rFonts w:asciiTheme="minorHAnsi" w:hAnsiTheme="minorHAnsi" w:cs="Arial"/>
              </w:rPr>
              <w:t>.</w:t>
            </w:r>
          </w:p>
          <w:p w:rsidR="00C03134" w:rsidRPr="003359D0" w:rsidRDefault="00C03134" w:rsidP="006B56F8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 w:rsidRPr="003359D0">
              <w:rPr>
                <w:rFonts w:asciiTheme="minorHAnsi" w:hAnsiTheme="minorHAnsi" w:cs="Arial"/>
              </w:rPr>
              <w:t xml:space="preserve">These interventions will be delivered in a variety of </w:t>
            </w:r>
            <w:r w:rsidR="006B56F8" w:rsidRPr="003359D0">
              <w:rPr>
                <w:rFonts w:asciiTheme="minorHAnsi" w:hAnsiTheme="minorHAnsi" w:cs="Arial"/>
              </w:rPr>
              <w:t>ways</w:t>
            </w:r>
            <w:r w:rsidRPr="003359D0">
              <w:rPr>
                <w:rFonts w:asciiTheme="minorHAnsi" w:hAnsiTheme="minorHAnsi" w:cs="Arial"/>
              </w:rPr>
              <w:t>, including in a dedicate</w:t>
            </w:r>
            <w:r w:rsidR="006B56F8" w:rsidRPr="003359D0">
              <w:rPr>
                <w:rFonts w:asciiTheme="minorHAnsi" w:hAnsiTheme="minorHAnsi" w:cs="Arial"/>
              </w:rPr>
              <w:t>d crisis house, outreach and crisis cafe</w:t>
            </w:r>
            <w:r w:rsidRPr="003359D0">
              <w:rPr>
                <w:rFonts w:asciiTheme="minorHAnsi" w:hAnsiTheme="minorHAnsi" w:cs="Arial"/>
              </w:rPr>
              <w:t xml:space="preserve"> and via a Telephone Helpline</w:t>
            </w:r>
            <w:r w:rsidR="003359D0" w:rsidRPr="003359D0">
              <w:rPr>
                <w:rFonts w:asciiTheme="minorHAnsi" w:hAnsiTheme="minorHAnsi" w:cs="Arial"/>
              </w:rPr>
              <w:t>.</w:t>
            </w:r>
          </w:p>
          <w:p w:rsidR="000A4823" w:rsidRDefault="00084EFC" w:rsidP="000A482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Liaising with statutory and non-</w:t>
            </w:r>
            <w:r w:rsidR="00C03134">
              <w:rPr>
                <w:rFonts w:asciiTheme="minorHAnsi" w:hAnsiTheme="minorHAnsi" w:cs="Arial"/>
              </w:rPr>
              <w:t>statutory services with regards to services users who are eligible to be supported by the service</w:t>
            </w:r>
            <w:r w:rsidR="003359D0">
              <w:rPr>
                <w:rFonts w:asciiTheme="minorHAnsi" w:hAnsiTheme="minorHAnsi" w:cs="Arial"/>
              </w:rPr>
              <w:t>.</w:t>
            </w:r>
            <w:r w:rsidR="00C03134">
              <w:rPr>
                <w:rFonts w:asciiTheme="minorHAnsi" w:hAnsiTheme="minorHAnsi" w:cs="Arial"/>
              </w:rPr>
              <w:t xml:space="preserve"> </w:t>
            </w:r>
          </w:p>
          <w:p w:rsidR="000A4823" w:rsidRDefault="005E766B" w:rsidP="000A482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 w:rsidRPr="000A4823">
              <w:rPr>
                <w:rFonts w:asciiTheme="minorHAnsi" w:hAnsiTheme="minorHAnsi" w:cs="Arial"/>
                <w:bCs/>
                <w:iCs/>
              </w:rPr>
              <w:t>Working</w:t>
            </w:r>
            <w:r w:rsidR="005A666B" w:rsidRPr="000A4823">
              <w:rPr>
                <w:rFonts w:asciiTheme="minorHAnsi" w:hAnsiTheme="minorHAnsi" w:cs="Arial"/>
                <w:bCs/>
                <w:iCs/>
              </w:rPr>
              <w:t xml:space="preserve"> alongside the</w:t>
            </w:r>
            <w:r w:rsidR="001B3D1C" w:rsidRPr="000A4823">
              <w:rPr>
                <w:rFonts w:asciiTheme="minorHAnsi" w:hAnsiTheme="minorHAnsi" w:cs="Arial"/>
                <w:bCs/>
                <w:iCs/>
              </w:rPr>
              <w:t xml:space="preserve"> Team Leader and</w:t>
            </w:r>
            <w:r w:rsidR="005A666B" w:rsidRPr="000A4823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7131E6" w:rsidRPr="000A4823">
              <w:rPr>
                <w:rFonts w:asciiTheme="minorHAnsi" w:hAnsiTheme="minorHAnsi" w:cs="Arial"/>
                <w:bCs/>
                <w:iCs/>
              </w:rPr>
              <w:t>Operations</w:t>
            </w:r>
            <w:r w:rsidR="005A666B" w:rsidRPr="000A4823">
              <w:rPr>
                <w:rFonts w:asciiTheme="minorHAnsi" w:hAnsiTheme="minorHAnsi" w:cs="Arial"/>
                <w:bCs/>
                <w:iCs/>
              </w:rPr>
              <w:t xml:space="preserve"> Manager to develop and deliver </w:t>
            </w:r>
            <w:r w:rsidR="00C03134" w:rsidRPr="000A4823">
              <w:rPr>
                <w:rFonts w:asciiTheme="minorHAnsi" w:hAnsiTheme="minorHAnsi" w:cs="Arial"/>
                <w:bCs/>
                <w:iCs/>
              </w:rPr>
              <w:t xml:space="preserve">all aspects of </w:t>
            </w:r>
            <w:r w:rsidR="004F246B" w:rsidRPr="000A4823">
              <w:rPr>
                <w:rFonts w:asciiTheme="minorHAnsi" w:hAnsiTheme="minorHAnsi" w:cs="Arial"/>
                <w:bCs/>
                <w:iCs/>
              </w:rPr>
              <w:t xml:space="preserve">the service </w:t>
            </w:r>
            <w:r w:rsidR="00C03134" w:rsidRPr="000A4823">
              <w:rPr>
                <w:rFonts w:asciiTheme="minorHAnsi" w:hAnsiTheme="minorHAnsi" w:cs="Arial"/>
                <w:bCs/>
                <w:iCs/>
              </w:rPr>
              <w:t xml:space="preserve">including </w:t>
            </w:r>
            <w:r w:rsidR="003359D0">
              <w:rPr>
                <w:rFonts w:asciiTheme="minorHAnsi" w:hAnsiTheme="minorHAnsi" w:cs="Arial"/>
                <w:bCs/>
                <w:iCs/>
              </w:rPr>
              <w:t>the Crisis House</w:t>
            </w:r>
            <w:r w:rsidR="00D32566" w:rsidRPr="000A4823">
              <w:rPr>
                <w:rFonts w:asciiTheme="minorHAnsi" w:hAnsiTheme="minorHAnsi" w:cs="Arial"/>
                <w:bCs/>
                <w:iCs/>
              </w:rPr>
              <w:t>, telephone Helpline and outreach provision throughout the county</w:t>
            </w:r>
            <w:r w:rsidR="003359D0">
              <w:rPr>
                <w:rFonts w:asciiTheme="minorHAnsi" w:hAnsiTheme="minorHAnsi" w:cs="Arial"/>
                <w:bCs/>
                <w:iCs/>
              </w:rPr>
              <w:t>.</w:t>
            </w:r>
          </w:p>
          <w:p w:rsidR="009F32BC" w:rsidRPr="000A4823" w:rsidRDefault="000A4823" w:rsidP="000A4823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360" w:right="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Contribute to</w:t>
            </w:r>
            <w:r w:rsidR="009F32BC" w:rsidRPr="000A4823">
              <w:rPr>
                <w:rFonts w:asciiTheme="minorHAnsi" w:hAnsiTheme="minorHAnsi"/>
              </w:rPr>
              <w:t xml:space="preserve"> a culture of continuous performance improvement at both an individual and service level</w:t>
            </w:r>
            <w:r>
              <w:rPr>
                <w:rFonts w:asciiTheme="minorHAnsi" w:hAnsiTheme="minorHAnsi"/>
              </w:rPr>
              <w:t xml:space="preserve"> by making positive suggestions, providing constructive feedback and assisting in the implementation of agreed new ways of working.</w:t>
            </w:r>
          </w:p>
          <w:p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Supporting </w:t>
            </w:r>
            <w:r w:rsidR="003359D0">
              <w:rPr>
                <w:rFonts w:asciiTheme="minorHAnsi" w:hAnsiTheme="minorHAnsi"/>
              </w:rPr>
              <w:t xml:space="preserve">the </w:t>
            </w:r>
            <w:r w:rsidR="003359D0" w:rsidRPr="009F32BC">
              <w:rPr>
                <w:rFonts w:asciiTheme="minorHAnsi" w:hAnsiTheme="minorHAnsi"/>
              </w:rPr>
              <w:t>induction</w:t>
            </w:r>
            <w:r w:rsidR="009F32BC" w:rsidRPr="009F32BC">
              <w:rPr>
                <w:rFonts w:asciiTheme="minorHAnsi" w:hAnsiTheme="minorHAnsi"/>
              </w:rPr>
              <w:t xml:space="preserve"> of new employees </w:t>
            </w:r>
            <w:r w:rsidR="000A4823">
              <w:rPr>
                <w:rFonts w:asciiTheme="minorHAnsi" w:hAnsiTheme="minorHAnsi"/>
              </w:rPr>
              <w:t>by acting in a ‘buddy’ capacity</w:t>
            </w:r>
            <w:r w:rsidR="003359D0">
              <w:rPr>
                <w:rFonts w:asciiTheme="minorHAnsi" w:hAnsiTheme="minorHAnsi"/>
              </w:rPr>
              <w:t>.</w:t>
            </w:r>
          </w:p>
          <w:p w:rsidR="0020479C" w:rsidRPr="0020479C" w:rsidRDefault="000A4823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Contribute and participate in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debriefing sessions after difficult/ distressing </w:t>
            </w:r>
            <w:r w:rsidR="00C03134">
              <w:rPr>
                <w:rFonts w:asciiTheme="minorHAnsi" w:hAnsiTheme="minorHAnsi" w:cs="Arial"/>
                <w:bCs/>
                <w:iCs/>
              </w:rPr>
              <w:t>interactions with clients</w:t>
            </w:r>
            <w:r w:rsidR="003359D0">
              <w:rPr>
                <w:rFonts w:asciiTheme="minorHAnsi" w:hAnsiTheme="minorHAnsi" w:cs="Arial"/>
                <w:bCs/>
                <w:iCs/>
              </w:rPr>
              <w:t>.</w:t>
            </w:r>
            <w:r w:rsidR="00C03134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:rsidR="002A2C84" w:rsidRP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>To ensure quality standards are maintained by:-</w:t>
            </w:r>
          </w:p>
          <w:p w:rsidR="00EF7D90" w:rsidRDefault="009F32BC" w:rsidP="00EF7D90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9F32BC">
              <w:rPr>
                <w:rFonts w:asciiTheme="minorHAnsi" w:hAnsiTheme="minorHAnsi"/>
              </w:rPr>
              <w:t xml:space="preserve">Supporting </w:t>
            </w:r>
            <w:r w:rsidR="000753D5">
              <w:rPr>
                <w:rFonts w:asciiTheme="minorHAnsi" w:hAnsiTheme="minorHAnsi"/>
              </w:rPr>
              <w:t>management</w:t>
            </w:r>
            <w:r w:rsidRPr="009F32BC">
              <w:rPr>
                <w:rFonts w:asciiTheme="minorHAnsi" w:hAnsiTheme="minorHAnsi"/>
              </w:rPr>
              <w:t xml:space="preserve"> to</w:t>
            </w:r>
            <w:r w:rsidR="000A4823">
              <w:rPr>
                <w:rFonts w:asciiTheme="minorHAnsi" w:hAnsiTheme="minorHAnsi"/>
              </w:rPr>
              <w:t xml:space="preserve"> collect and record</w:t>
            </w:r>
            <w:r w:rsidRPr="009F32BC">
              <w:rPr>
                <w:rFonts w:asciiTheme="minorHAnsi" w:hAnsiTheme="minorHAnsi"/>
              </w:rPr>
              <w:t xml:space="preserve"> data to measure effectiveness of service delivery</w:t>
            </w:r>
            <w:r w:rsidR="003359D0">
              <w:rPr>
                <w:rFonts w:asciiTheme="minorHAnsi" w:hAnsiTheme="minorHAnsi"/>
              </w:rPr>
              <w:t>.</w:t>
            </w:r>
          </w:p>
          <w:p w:rsidR="0020479C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</w:rPr>
              <w:lastRenderedPageBreak/>
              <w:t>Ensuring</w:t>
            </w:r>
            <w:r w:rsidR="00EF7D90" w:rsidRPr="00EF7D90">
              <w:rPr>
                <w:rFonts w:asciiTheme="minorHAnsi" w:hAnsiTheme="minorHAnsi" w:cs="Arial"/>
              </w:rPr>
              <w:t xml:space="preserve"> all services are delivered in accordance with recognised standards: E.g</w:t>
            </w:r>
            <w:r w:rsidR="00EF7D90" w:rsidRPr="00EF7D90">
              <w:rPr>
                <w:rFonts w:asciiTheme="minorHAnsi" w:hAnsiTheme="minorHAnsi"/>
              </w:rPr>
              <w:t xml:space="preserve">. NICE Guidelines, </w:t>
            </w:r>
            <w:r w:rsidR="003359D0">
              <w:rPr>
                <w:rFonts w:asciiTheme="minorHAnsi" w:hAnsiTheme="minorHAnsi"/>
              </w:rPr>
              <w:t xml:space="preserve">Crisis Care Concordat, </w:t>
            </w:r>
            <w:r w:rsidR="00EF7D90" w:rsidRPr="00EF7D90">
              <w:rPr>
                <w:rFonts w:asciiTheme="minorHAnsi" w:hAnsiTheme="minorHAnsi"/>
              </w:rPr>
              <w:t>National service framework, MHA, SOVA, and Department</w:t>
            </w:r>
            <w:r w:rsidR="00EF7D90">
              <w:rPr>
                <w:rFonts w:asciiTheme="minorHAnsi" w:hAnsiTheme="minorHAnsi"/>
              </w:rPr>
              <w:t xml:space="preserve"> </w:t>
            </w:r>
            <w:r w:rsidR="00EF7D90" w:rsidRPr="00EF7D90">
              <w:rPr>
                <w:rFonts w:asciiTheme="minorHAnsi" w:hAnsiTheme="minorHAnsi"/>
              </w:rPr>
              <w:t>o</w:t>
            </w:r>
            <w:r w:rsidR="00EF7D90">
              <w:rPr>
                <w:rFonts w:asciiTheme="minorHAnsi" w:hAnsiTheme="minorHAnsi"/>
              </w:rPr>
              <w:t xml:space="preserve">f </w:t>
            </w:r>
            <w:r w:rsidR="00EF7D90" w:rsidRPr="00EF7D90">
              <w:rPr>
                <w:rFonts w:asciiTheme="minorHAnsi" w:hAnsiTheme="minorHAnsi"/>
              </w:rPr>
              <w:t>H</w:t>
            </w:r>
            <w:r w:rsidR="00EF7D90">
              <w:rPr>
                <w:rFonts w:asciiTheme="minorHAnsi" w:hAnsiTheme="minorHAnsi"/>
              </w:rPr>
              <w:t>ealth</w:t>
            </w:r>
            <w:r w:rsidR="00EF7D90" w:rsidRPr="00EF7D90">
              <w:rPr>
                <w:rFonts w:asciiTheme="minorHAnsi" w:hAnsiTheme="minorHAnsi"/>
              </w:rPr>
              <w:t xml:space="preserve"> etc.</w:t>
            </w:r>
          </w:p>
          <w:p w:rsid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20479C">
              <w:rPr>
                <w:rFonts w:asciiTheme="minorHAnsi" w:hAnsiTheme="minorHAnsi" w:cs="Arial"/>
                <w:bCs/>
                <w:iCs/>
              </w:rPr>
              <w:t xml:space="preserve">Liaising with the </w:t>
            </w:r>
            <w:r w:rsidR="000753D5">
              <w:rPr>
                <w:rFonts w:asciiTheme="minorHAnsi" w:hAnsiTheme="minorHAnsi" w:cs="Arial"/>
                <w:bCs/>
                <w:iCs/>
              </w:rPr>
              <w:t>service management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, service users, family and carers, local stakeholders and </w:t>
            </w:r>
            <w:del w:id="1" w:author="Christin Marshall" w:date="2017-02-01T11:53:00Z">
              <w:r w:rsidRPr="0020479C" w:rsidDel="00C03134">
                <w:rPr>
                  <w:rFonts w:asciiTheme="minorHAnsi" w:hAnsiTheme="minorHAnsi" w:cs="Arial"/>
                  <w:bCs/>
                  <w:iCs/>
                </w:rPr>
                <w:delText xml:space="preserve"> </w:delText>
              </w:r>
            </w:del>
            <w:r w:rsidRPr="0020479C">
              <w:rPr>
                <w:rFonts w:asciiTheme="minorHAnsi" w:hAnsiTheme="minorHAnsi" w:cs="Arial"/>
                <w:bCs/>
                <w:iCs/>
              </w:rPr>
              <w:t>commissioner</w:t>
            </w:r>
            <w:r w:rsidR="000753D5">
              <w:rPr>
                <w:rFonts w:asciiTheme="minorHAnsi" w:hAnsiTheme="minorHAnsi" w:cs="Arial"/>
                <w:bCs/>
                <w:iCs/>
              </w:rPr>
              <w:t xml:space="preserve"> representatives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to ensure that the service is reviewed and co-developed over the lifetime of the contract. </w:t>
            </w:r>
          </w:p>
          <w:p w:rsidR="000E0DE3" w:rsidRPr="000E0DE3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with the </w:t>
            </w:r>
            <w:r w:rsidR="0020479C">
              <w:rPr>
                <w:rFonts w:asciiTheme="minorHAnsi" w:hAnsiTheme="minorHAnsi" w:cs="Arial"/>
                <w:bCs/>
                <w:iCs/>
              </w:rPr>
              <w:t>Operations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Manager to </w:t>
            </w:r>
            <w:r>
              <w:rPr>
                <w:rFonts w:asciiTheme="minorHAnsi" w:hAnsiTheme="minorHAnsi" w:cs="Arial"/>
                <w:bCs/>
                <w:iCs/>
              </w:rPr>
              <w:t xml:space="preserve">monitor and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evaluate the service, including</w:t>
            </w:r>
            <w:r>
              <w:rPr>
                <w:rFonts w:asciiTheme="minorHAnsi" w:hAnsiTheme="minorHAnsi" w:cs="Arial"/>
                <w:bCs/>
                <w:iCs/>
              </w:rPr>
              <w:t xml:space="preserve"> data collation, reports,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focus groups and customer satisfaction surveys</w:t>
            </w:r>
            <w:r w:rsidR="003359D0">
              <w:rPr>
                <w:rFonts w:asciiTheme="minorHAnsi" w:hAnsiTheme="minorHAnsi" w:cs="Arial"/>
                <w:bCs/>
                <w:iCs/>
              </w:rPr>
              <w:t>.</w:t>
            </w:r>
          </w:p>
          <w:p w:rsidR="002A2C84" w:rsidRPr="009F32BC" w:rsidRDefault="002A2C84" w:rsidP="003433FD">
            <w:pPr>
              <w:spacing w:before="6" w:after="6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C73D35" w:rsidRDefault="009F32BC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training and development opportunities as agreed within the Performance Management process</w:t>
            </w:r>
          </w:p>
          <w:p w:rsidR="002A2C84" w:rsidRP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a good standard of general housekeeping </w:t>
            </w:r>
            <w:r w:rsidR="002A2C84">
              <w:rPr>
                <w:rFonts w:asciiTheme="minorHAnsi" w:hAnsiTheme="minorHAnsi" w:cs="Arial"/>
              </w:rPr>
              <w:t xml:space="preserve">and infection control </w:t>
            </w:r>
            <w:r w:rsidRPr="009F32BC">
              <w:rPr>
                <w:rFonts w:asciiTheme="minorHAnsi" w:hAnsiTheme="minorHAnsi" w:cs="Arial"/>
              </w:rPr>
              <w:t>within the team’s environment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H&amp;S concerns are appropriately reported and action taken in a timely manner</w:t>
            </w:r>
          </w:p>
          <w:p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Accessing </w:t>
            </w:r>
            <w:r w:rsidR="002A2C84">
              <w:rPr>
                <w:rFonts w:asciiTheme="minorHAnsi" w:hAnsiTheme="minorHAnsi" w:cs="Arial"/>
              </w:rPr>
              <w:t>V</w:t>
            </w:r>
            <w:r w:rsidR="009F32BC" w:rsidRPr="009F32BC">
              <w:rPr>
                <w:rFonts w:asciiTheme="minorHAnsi" w:hAnsiTheme="minorHAnsi" w:cs="Arial"/>
              </w:rPr>
              <w:t xml:space="preserve">accinations, eye sight tests, work place assessments </w:t>
            </w:r>
            <w:r>
              <w:rPr>
                <w:rFonts w:asciiTheme="minorHAnsi" w:hAnsiTheme="minorHAnsi" w:cs="Arial"/>
              </w:rPr>
              <w:t>as appropriate</w:t>
            </w:r>
          </w:p>
          <w:p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H&amp;S policies and procedures </w:t>
            </w:r>
            <w:r w:rsidR="004F36F7">
              <w:rPr>
                <w:rFonts w:asciiTheme="minorHAnsi" w:hAnsiTheme="minorHAnsi" w:cs="Arial"/>
              </w:rPr>
              <w:t>are complied with</w:t>
            </w:r>
          </w:p>
          <w:p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Following the formal reporting process </w:t>
            </w:r>
            <w:r w:rsidR="003433FD">
              <w:rPr>
                <w:rFonts w:asciiTheme="minorHAnsi" w:hAnsiTheme="minorHAnsi" w:cs="Arial"/>
              </w:rPr>
              <w:t>all</w:t>
            </w:r>
            <w:r w:rsidRPr="009F32BC">
              <w:rPr>
                <w:rFonts w:asciiTheme="minorHAnsi" w:hAnsiTheme="minorHAnsi" w:cs="Arial"/>
              </w:rPr>
              <w:t xml:space="preserve"> incidents and accidents</w:t>
            </w:r>
          </w:p>
          <w:p w:rsidR="00C73D35" w:rsidRDefault="009F32BC" w:rsidP="002A2C84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risk assessments</w:t>
            </w:r>
            <w:r w:rsidR="003433FD">
              <w:rPr>
                <w:rFonts w:asciiTheme="minorHAnsi" w:hAnsiTheme="minorHAnsi" w:cs="Arial"/>
              </w:rPr>
              <w:t xml:space="preserve"> and safety plans </w:t>
            </w:r>
            <w:r w:rsidRPr="009F32BC">
              <w:rPr>
                <w:rFonts w:asciiTheme="minorHAnsi" w:hAnsiTheme="minorHAnsi" w:cs="Arial"/>
              </w:rPr>
              <w:t xml:space="preserve"> are completed when appropriate</w:t>
            </w:r>
          </w:p>
          <w:p w:rsidR="002A2C84" w:rsidRP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Meeting all regulatory requirements</w:t>
            </w:r>
          </w:p>
          <w:p w:rsidR="00C73D35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Complying with Turning Point’s Code of Conduct, policies and procedures</w:t>
            </w:r>
          </w:p>
          <w:p w:rsidR="000753D5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 w:cs="Arial"/>
              </w:rPr>
              <w:t>Participating in regular audits (internal and external) and ensure results are acted upon within the team</w:t>
            </w:r>
          </w:p>
          <w:p w:rsidR="002A2C84" w:rsidRPr="009F32BC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3359D0" w:rsidP="009F32BC">
            <w:pPr>
              <w:spacing w:before="6" w:after="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contribute to the overall business plan, service delivery and improving outcomes for people in crisis</w:t>
            </w:r>
            <w:r w:rsidR="009F32BC" w:rsidRPr="002A2C84">
              <w:rPr>
                <w:rFonts w:asciiTheme="minorHAnsi" w:hAnsiTheme="minorHAnsi"/>
                <w:b/>
              </w:rPr>
              <w:t>:-</w:t>
            </w:r>
          </w:p>
          <w:p w:rsidR="005A666B" w:rsidRDefault="009F32BC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Embedding a person centred and recovery orientated approach in all aspects of the role</w:t>
            </w:r>
            <w:r w:rsidR="003359D0">
              <w:rPr>
                <w:rFonts w:asciiTheme="minorHAnsi" w:hAnsiTheme="minorHAnsi"/>
              </w:rPr>
              <w:t>.</w:t>
            </w:r>
          </w:p>
          <w:p w:rsidR="005A666B" w:rsidRPr="00940988" w:rsidRDefault="003359D0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>S</w:t>
            </w:r>
            <w:r w:rsidR="005A666B" w:rsidRPr="009F32BC">
              <w:rPr>
                <w:rFonts w:asciiTheme="minorHAnsi" w:hAnsiTheme="minorHAnsi"/>
              </w:rPr>
              <w:t>ignposting</w:t>
            </w:r>
            <w:r w:rsidR="00D32566">
              <w:rPr>
                <w:rFonts w:asciiTheme="minorHAnsi" w:hAnsiTheme="minorHAnsi"/>
              </w:rPr>
              <w:t xml:space="preserve"> clients</w:t>
            </w:r>
            <w:r w:rsidR="005A666B" w:rsidRPr="009F32BC">
              <w:rPr>
                <w:rFonts w:asciiTheme="minorHAnsi" w:hAnsiTheme="minorHAnsi"/>
              </w:rPr>
              <w:t xml:space="preserve"> to </w:t>
            </w:r>
            <w:r w:rsidR="005A666B">
              <w:rPr>
                <w:rFonts w:asciiTheme="minorHAnsi" w:hAnsiTheme="minorHAnsi"/>
              </w:rPr>
              <w:t>appropriate services and organis</w:t>
            </w:r>
            <w:r w:rsidR="005A666B" w:rsidRPr="009F32BC">
              <w:rPr>
                <w:rFonts w:asciiTheme="minorHAnsi" w:hAnsiTheme="minorHAnsi"/>
              </w:rPr>
              <w:t>ations</w:t>
            </w:r>
          </w:p>
          <w:p w:rsidR="005A666B" w:rsidRPr="008F56BA" w:rsidRDefault="005A666B" w:rsidP="008F56B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666B">
              <w:rPr>
                <w:rFonts w:asciiTheme="minorHAnsi" w:hAnsiTheme="minorHAnsi" w:cs="Arial"/>
                <w:bCs/>
                <w:iCs/>
              </w:rPr>
              <w:t>E</w:t>
            </w:r>
            <w:r w:rsidR="005E766B">
              <w:rPr>
                <w:rFonts w:asciiTheme="minorHAnsi" w:hAnsiTheme="minorHAnsi" w:cs="Arial"/>
                <w:bCs/>
                <w:iCs/>
              </w:rPr>
              <w:t>scalating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concerns about service users to On Call,</w:t>
            </w:r>
            <w:r w:rsidR="00856DC6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5A666B">
              <w:rPr>
                <w:rFonts w:asciiTheme="minorHAnsi" w:hAnsiTheme="minorHAnsi" w:cs="Arial"/>
                <w:bCs/>
                <w:iCs/>
              </w:rPr>
              <w:t>Emergency services</w:t>
            </w:r>
            <w:r w:rsidR="000753D5">
              <w:rPr>
                <w:rFonts w:asciiTheme="minorHAnsi" w:hAnsiTheme="minorHAnsi" w:cs="Arial"/>
                <w:bCs/>
                <w:iCs/>
              </w:rPr>
              <w:t xml:space="preserve"> or other</w:t>
            </w:r>
            <w:r w:rsidR="003359D0">
              <w:rPr>
                <w:rFonts w:asciiTheme="minorHAnsi" w:hAnsiTheme="minorHAnsi" w:cs="Arial"/>
                <w:bCs/>
                <w:iCs/>
              </w:rPr>
              <w:t xml:space="preserve"> services where appropriate, e.g. Crisis Resolution Home Treatment or Safeguarding</w:t>
            </w:r>
            <w:r w:rsidRPr="005A666B">
              <w:rPr>
                <w:rFonts w:asciiTheme="minorHAnsi" w:hAnsiTheme="minorHAnsi" w:cs="Arial"/>
                <w:bCs/>
                <w:iCs/>
              </w:rPr>
              <w:t>.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Carrying out risk assessments e.g. for an activity or for a specific service user case, and provide contingency plans</w:t>
            </w:r>
          </w:p>
          <w:p w:rsidR="009F32BC" w:rsidRPr="009F32BC" w:rsidRDefault="003359D0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Contributing to a team approach when</w:t>
            </w:r>
            <w:r w:rsidR="009F32BC" w:rsidRPr="009F32BC">
              <w:rPr>
                <w:rFonts w:asciiTheme="minorHAnsi" w:hAnsiTheme="minorHAnsi"/>
              </w:rPr>
              <w:t xml:space="preserve"> supporting service users who have multiple and complex needs</w:t>
            </w:r>
            <w:r>
              <w:rPr>
                <w:rFonts w:asciiTheme="minorHAnsi" w:hAnsiTheme="minorHAnsi"/>
              </w:rPr>
              <w:t>.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Helping with service user goal planning as part of a multi-disciplinary team where appropriate</w:t>
            </w:r>
            <w:r w:rsidR="003359D0">
              <w:rPr>
                <w:rFonts w:asciiTheme="minorHAnsi" w:hAnsiTheme="minorHAnsi"/>
              </w:rPr>
              <w:t>.</w:t>
            </w:r>
          </w:p>
          <w:p w:rsidR="009F32BC" w:rsidRPr="009F32BC" w:rsidRDefault="00EA3A20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Being a member of a 24hr service rota</w:t>
            </w:r>
            <w:r w:rsidR="009F32BC" w:rsidRPr="009F32BC">
              <w:rPr>
                <w:rFonts w:asciiTheme="minorHAnsi" w:hAnsiTheme="minorHAnsi"/>
              </w:rPr>
              <w:t xml:space="preserve"> e.g. </w:t>
            </w:r>
            <w:r w:rsidR="003359D0">
              <w:rPr>
                <w:rFonts w:asciiTheme="minorHAnsi" w:hAnsiTheme="minorHAnsi"/>
              </w:rPr>
              <w:t>sleep</w:t>
            </w:r>
            <w:r>
              <w:rPr>
                <w:rFonts w:asciiTheme="minorHAnsi" w:hAnsiTheme="minorHAnsi"/>
              </w:rPr>
              <w:t>-ins, nights and out of hours provision.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lastRenderedPageBreak/>
              <w:t>Proactively recognising the indicators of deteriorating mental health and facilitate appropriate action, whilst liaising with relevant agencies</w:t>
            </w:r>
            <w:r w:rsidR="00EA3A20">
              <w:rPr>
                <w:rFonts w:asciiTheme="minorHAnsi" w:hAnsiTheme="minorHAnsi"/>
              </w:rPr>
              <w:t>.</w:t>
            </w:r>
          </w:p>
          <w:p w:rsidR="009F32BC" w:rsidRPr="009F32BC" w:rsidRDefault="00EA3A20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Contributing to overall </w:t>
            </w:r>
            <w:r w:rsidR="004F36F7">
              <w:rPr>
                <w:rFonts w:asciiTheme="minorHAnsi" w:hAnsiTheme="minorHAnsi"/>
              </w:rPr>
              <w:t xml:space="preserve">team </w:t>
            </w:r>
            <w:r>
              <w:rPr>
                <w:rFonts w:asciiTheme="minorHAnsi" w:hAnsiTheme="minorHAnsi"/>
              </w:rPr>
              <w:t xml:space="preserve">knowledge </w:t>
            </w:r>
            <w:r w:rsidR="004F36F7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educate</w:t>
            </w:r>
            <w:r w:rsidR="009F32BC" w:rsidRPr="009F32BC">
              <w:rPr>
                <w:rFonts w:asciiTheme="minorHAnsi" w:hAnsiTheme="minorHAnsi"/>
              </w:rPr>
              <w:t xml:space="preserve"> and raise awareness to help service users manage factors that affect their mental wellbeing</w:t>
            </w:r>
            <w:r>
              <w:rPr>
                <w:rFonts w:asciiTheme="minorHAnsi" w:hAnsiTheme="minorHAnsi"/>
              </w:rPr>
              <w:t>.</w:t>
            </w:r>
          </w:p>
          <w:p w:rsidR="009F32BC" w:rsidRPr="009F32BC" w:rsidRDefault="001B3D1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Supporting</w:t>
            </w:r>
            <w:r w:rsidR="009F32BC" w:rsidRPr="009F32BC">
              <w:rPr>
                <w:rFonts w:asciiTheme="minorHAnsi" w:hAnsiTheme="minorHAnsi"/>
              </w:rPr>
              <w:t xml:space="preserve"> the development, delivery and review of service user-focused interventions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Ensuring that a collaborative approach is used, with effective communication links with extern</w:t>
            </w:r>
            <w:r w:rsidR="00EA3A20">
              <w:rPr>
                <w:rFonts w:asciiTheme="minorHAnsi" w:hAnsiTheme="minorHAnsi"/>
              </w:rPr>
              <w:t>al professional groups e.g. CRHT</w:t>
            </w:r>
            <w:r w:rsidRPr="009F32BC">
              <w:rPr>
                <w:rFonts w:asciiTheme="minorHAnsi" w:hAnsiTheme="minorHAnsi"/>
              </w:rPr>
              <w:t>, Emergency Duty Teams, CMHTS, etc and to work as an effective member of any multi-disciplinary team.</w:t>
            </w:r>
          </w:p>
          <w:p w:rsid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:rsidR="00C73D35" w:rsidRPr="002070DE" w:rsidRDefault="00C73D35" w:rsidP="00856DC6">
            <w:pPr>
              <w:spacing w:before="6" w:after="6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Default="009F32BC" w:rsidP="00EF7D90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2A2C84">
              <w:rPr>
                <w:rFonts w:asciiTheme="minorHAnsi" w:hAnsiTheme="minorHAnsi"/>
              </w:rPr>
              <w:t>Maintaining accurate fina</w:t>
            </w:r>
            <w:r w:rsidR="00EF7D90">
              <w:rPr>
                <w:rFonts w:asciiTheme="minorHAnsi" w:hAnsiTheme="minorHAnsi"/>
              </w:rPr>
              <w:t>ncial records, e.g. petty cash, volunteer expenses</w:t>
            </w:r>
            <w:r w:rsidR="001B3D1C">
              <w:rPr>
                <w:rFonts w:asciiTheme="minorHAnsi" w:hAnsiTheme="minorHAnsi"/>
              </w:rPr>
              <w:t xml:space="preserve"> as appropriate</w:t>
            </w:r>
            <w:r w:rsidR="00EA3A20">
              <w:rPr>
                <w:rFonts w:asciiTheme="minorHAnsi" w:hAnsiTheme="minorHAnsi"/>
              </w:rPr>
              <w:t>.</w:t>
            </w:r>
            <w:r w:rsidR="001B3D1C">
              <w:rPr>
                <w:rFonts w:asciiTheme="minorHAnsi" w:hAnsiTheme="minorHAnsi"/>
              </w:rPr>
              <w:t xml:space="preserve"> </w:t>
            </w:r>
          </w:p>
          <w:p w:rsidR="00EF7D90" w:rsidRPr="00EF7D90" w:rsidRDefault="00EF7D90" w:rsidP="00EF7D90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2A2C84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84" w:rsidRPr="002070DE" w:rsidRDefault="002A2C8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4" w:rsidRPr="00EF7D90" w:rsidRDefault="002A2C84" w:rsidP="002A2C84">
            <w:pPr>
              <w:spacing w:before="6" w:after="6"/>
              <w:rPr>
                <w:rFonts w:asciiTheme="minorHAnsi" w:hAnsiTheme="minorHAnsi"/>
                <w:b/>
              </w:rPr>
            </w:pPr>
            <w:r w:rsidRPr="00EF7D90">
              <w:rPr>
                <w:rFonts w:asciiTheme="minorHAnsi" w:hAnsiTheme="minorHAnsi"/>
                <w:b/>
              </w:rPr>
              <w:t>To assist in the development of the service by:</w:t>
            </w:r>
          </w:p>
          <w:p w:rsidR="002A2C84" w:rsidRPr="005A3A8E" w:rsidRDefault="004F36F7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2A2C84" w:rsidRPr="005A3A8E">
              <w:rPr>
                <w:rFonts w:asciiTheme="minorHAnsi" w:hAnsiTheme="minorHAnsi"/>
              </w:rPr>
              <w:t>nsur</w:t>
            </w:r>
            <w:r>
              <w:rPr>
                <w:rFonts w:asciiTheme="minorHAnsi" w:hAnsiTheme="minorHAnsi"/>
              </w:rPr>
              <w:t>ing</w:t>
            </w:r>
            <w:r w:rsidR="002A2C84" w:rsidRPr="005A3A8E">
              <w:rPr>
                <w:rFonts w:asciiTheme="minorHAnsi" w:hAnsiTheme="minorHAnsi"/>
              </w:rPr>
              <w:t xml:space="preserve"> a consistent servic</w:t>
            </w:r>
            <w:r w:rsidR="00EF7D90">
              <w:rPr>
                <w:rFonts w:asciiTheme="minorHAnsi" w:hAnsiTheme="minorHAnsi"/>
              </w:rPr>
              <w:t>e delivery approach is embedded</w:t>
            </w:r>
            <w:r>
              <w:rPr>
                <w:rFonts w:asciiTheme="minorHAnsi" w:hAnsiTheme="minorHAnsi"/>
              </w:rPr>
              <w:t xml:space="preserve"> within the support offer</w:t>
            </w:r>
            <w:r w:rsidR="00EF7D90">
              <w:rPr>
                <w:rFonts w:asciiTheme="minorHAnsi" w:hAnsiTheme="minorHAnsi"/>
              </w:rPr>
              <w:t>.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 xml:space="preserve">Liaising with the Operations Manager, service users, family and carers, local stakeholders and the commissioner to ensure that the service is reviewed and co-developed over the lifetime of the contract. </w:t>
            </w:r>
          </w:p>
          <w:p w:rsidR="002A2C84" w:rsidRPr="005A3A8E" w:rsidRDefault="00EF7D90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2A2C84" w:rsidRPr="005A3A8E">
              <w:rPr>
                <w:rFonts w:asciiTheme="minorHAnsi" w:hAnsiTheme="minorHAnsi"/>
              </w:rPr>
              <w:t>epresenting Turning Point at external meetings, and network locally to develop contacts, services and Turning Point’s profile</w:t>
            </w:r>
            <w:r w:rsidR="00EA3A20">
              <w:rPr>
                <w:rFonts w:asciiTheme="minorHAnsi" w:hAnsiTheme="minorHAnsi"/>
              </w:rPr>
              <w:t>.</w:t>
            </w:r>
            <w:r w:rsidR="002A2C84" w:rsidRPr="005A3A8E">
              <w:rPr>
                <w:rFonts w:asciiTheme="minorHAnsi" w:hAnsiTheme="minorHAnsi"/>
              </w:rPr>
              <w:t xml:space="preserve"> 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Working with the</w:t>
            </w:r>
            <w:ins w:id="2" w:author="Christin Marshall" w:date="2017-02-01T12:06:00Z">
              <w:r w:rsidR="00D32566">
                <w:rPr>
                  <w:rFonts w:asciiTheme="minorHAnsi" w:hAnsiTheme="minorHAnsi"/>
                </w:rPr>
                <w:t xml:space="preserve"> </w:t>
              </w:r>
            </w:ins>
            <w:r w:rsidR="004F36F7">
              <w:rPr>
                <w:rFonts w:asciiTheme="minorHAnsi" w:hAnsiTheme="minorHAnsi"/>
              </w:rPr>
              <w:t xml:space="preserve">management of the service </w:t>
            </w:r>
            <w:r w:rsidRPr="005A3A8E">
              <w:rPr>
                <w:rFonts w:asciiTheme="minorHAnsi" w:hAnsiTheme="minorHAnsi"/>
              </w:rPr>
              <w:t>to enhance, develop and expand the service</w:t>
            </w:r>
            <w:r w:rsidR="00EA3A20">
              <w:rPr>
                <w:rFonts w:asciiTheme="minorHAnsi" w:hAnsiTheme="minorHAnsi"/>
              </w:rPr>
              <w:t>.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Meeting agreed performance targets and outcomes</w:t>
            </w:r>
          </w:p>
          <w:p w:rsidR="002A2C84" w:rsidRPr="002A2C84" w:rsidRDefault="002A2C84" w:rsidP="00856DC6">
            <w:pPr>
              <w:spacing w:before="6" w:after="6" w:line="240" w:lineRule="auto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73D35" w:rsidRPr="002070DE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5" w:rsidRPr="006571B5" w:rsidRDefault="00EA3A20" w:rsidP="00EA3A20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 to this role.</w:t>
            </w: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5" w:rsidRPr="006571B5" w:rsidRDefault="00EA3A20" w:rsidP="006571B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Applicable to this role.</w:t>
            </w:r>
          </w:p>
          <w:p w:rsidR="006571B5" w:rsidRPr="006571B5" w:rsidRDefault="006571B5" w:rsidP="008F56B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Team members (</w:t>
            </w:r>
            <w:r>
              <w:rPr>
                <w:rFonts w:asciiTheme="minorHAnsi" w:hAnsiTheme="minorHAnsi"/>
                <w:sz w:val="22"/>
                <w:szCs w:val="22"/>
              </w:rPr>
              <w:t>Operations Manager,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A20">
              <w:rPr>
                <w:rFonts w:asciiTheme="minorHAnsi" w:hAnsiTheme="minorHAnsi"/>
                <w:sz w:val="22"/>
                <w:szCs w:val="22"/>
              </w:rPr>
              <w:t xml:space="preserve">Team leader, Crisis Community Partnership Lead, Senior Recovery Workers, </w:t>
            </w:r>
            <w:r w:rsidR="004F36F7">
              <w:rPr>
                <w:rFonts w:asciiTheme="minorHAnsi" w:hAnsiTheme="minorHAnsi"/>
                <w:sz w:val="22"/>
                <w:szCs w:val="22"/>
              </w:rPr>
              <w:t xml:space="preserve">Recovery 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Workers, </w:t>
            </w:r>
            <w:del w:id="3" w:author="Christin Marshall" w:date="2017-02-01T12:07:00Z">
              <w:r w:rsidRPr="003E15AA" w:rsidDel="00D32566">
                <w:rPr>
                  <w:rFonts w:asciiTheme="minorHAnsi" w:hAnsiTheme="minorHAnsi"/>
                  <w:sz w:val="22"/>
                  <w:szCs w:val="22"/>
                </w:rPr>
                <w:delText>,</w:delText>
              </w:r>
            </w:del>
            <w:r w:rsidRPr="003E15AA">
              <w:rPr>
                <w:rFonts w:asciiTheme="minorHAnsi" w:hAnsiTheme="minorHAnsi"/>
                <w:sz w:val="22"/>
                <w:szCs w:val="22"/>
              </w:rPr>
              <w:t xml:space="preserve"> Peer </w:t>
            </w:r>
            <w:r w:rsidR="003267BE">
              <w:rPr>
                <w:rFonts w:asciiTheme="minorHAnsi" w:hAnsiTheme="minorHAnsi"/>
                <w:sz w:val="22"/>
                <w:szCs w:val="22"/>
              </w:rPr>
              <w:t>Support Workers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>, Volunteers)</w:t>
            </w:r>
          </w:p>
          <w:p w:rsidR="00F26A13" w:rsidRDefault="00EA3A20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Crisis &amp; Transition Lead</w:t>
            </w:r>
            <w:r w:rsidR="003E15AA" w:rsidRPr="003E15AA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>Regional Operations</w:t>
            </w:r>
            <w:r w:rsidR="003E15AA" w:rsidRPr="003E15AA">
              <w:rPr>
                <w:rFonts w:asciiTheme="minorHAnsi" w:hAnsiTheme="minorHAnsi" w:cs="Arial"/>
                <w:sz w:val="22"/>
                <w:szCs w:val="22"/>
              </w:rPr>
              <w:t xml:space="preserve"> Manager/Central departments</w:t>
            </w:r>
          </w:p>
          <w:p w:rsidR="006571B5" w:rsidRPr="003E15AA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Service users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Carers (e.g. family members)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Commissioners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Agencies/partners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 xml:space="preserve"> including statutory services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Media enquiries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Local businesses/ community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 xml:space="preserve">Planning </w:t>
            </w:r>
            <w:r w:rsidR="00340E34" w:rsidRPr="003D1C59"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0" w:rsidRDefault="003D1C59" w:rsidP="00EA3A20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Day to day service delivery</w:t>
            </w:r>
          </w:p>
          <w:p w:rsidR="00EA3A20" w:rsidRPr="00EA3A20" w:rsidRDefault="00EA3A20" w:rsidP="00EA3A20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Business Continuity Plan</w:t>
            </w:r>
          </w:p>
          <w:p w:rsidR="00EA3A20" w:rsidRPr="00EA3A20" w:rsidRDefault="003D1C59" w:rsidP="00EA3A20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Annual service business plans in liaison with Operations Manager</w:t>
            </w:r>
          </w:p>
          <w:p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F26A13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to service users, carers</w:t>
            </w:r>
          </w:p>
          <w:p w:rsidR="003D1C59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Liaison with other external teams to achieve positive outcomes for service users</w:t>
            </w:r>
          </w:p>
          <w:p w:rsid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Working alongside the </w:t>
            </w:r>
            <w:r w:rsidR="003267BE">
              <w:rPr>
                <w:rFonts w:asciiTheme="minorHAnsi" w:hAnsiTheme="minorHAnsi" w:cstheme="minorHAnsi"/>
                <w:sz w:val="22"/>
                <w:szCs w:val="22"/>
              </w:rPr>
              <w:t>service management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 to ensure the service has adequate staff cover at all 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940988" w:rsidRDefault="007F77CA" w:rsidP="003934A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D1C59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Petty cash, Volunteer expenses</w:t>
            </w:r>
          </w:p>
          <w:p w:rsidR="003D1C59" w:rsidRPr="002070DE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C73D35" w:rsidRPr="002070DE" w:rsidRDefault="00C73D35" w:rsidP="00A62CD6">
      <w:pPr>
        <w:spacing w:after="0" w:line="240" w:lineRule="auto"/>
      </w:pPr>
    </w:p>
    <w:p w:rsidR="008748B9" w:rsidRPr="005049C1" w:rsidRDefault="008748B9" w:rsidP="008748B9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267BE" w:rsidP="00D3256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Recovery </w:t>
            </w:r>
            <w:r w:rsidR="00843944">
              <w:rPr>
                <w:rFonts w:cs="Calibri"/>
                <w:b/>
              </w:rPr>
              <w:t>Worker</w:t>
            </w:r>
          </w:p>
        </w:tc>
      </w:tr>
      <w:tr w:rsidR="008748B9" w:rsidRPr="00ED7305" w:rsidTr="00E67BF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8748B9" w:rsidRPr="007222BC" w:rsidRDefault="008748B9" w:rsidP="00E67BF8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596996" w:rsidRDefault="00596996" w:rsidP="0059699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challenges experienced by people with mental health difficulties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work in a recovery orientated, person centred, non-judgemental manner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provide calm, consistent support to those experiencing a mental health crisis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working towards achieving individual and team objectives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Good time management and able to work to deadlines 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Confident and effective communicator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good listener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importance of professional boundaries working with vulnerable people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Collaborative team working skills</w:t>
            </w:r>
          </w:p>
          <w:p w:rsidR="008748B9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Adaptable and able to work in a challenging and changeable environment </w:t>
            </w:r>
          </w:p>
          <w:p w:rsidR="00940988" w:rsidRDefault="00C0788B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Having a positive outlook on change and being able to drive change in a positive manner</w:t>
            </w:r>
          </w:p>
          <w:p w:rsidR="00C0788B" w:rsidRPr="003E15AA" w:rsidRDefault="00C0788B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Abiding by Turning Point’s Core Values at all times.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C0788B" w:rsidRDefault="00EA3A20" w:rsidP="00EA3A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EA3A20">
              <w:rPr>
                <w:rFonts w:asciiTheme="minorHAnsi" w:hAnsiTheme="minorHAnsi" w:cs="Arial"/>
              </w:rPr>
              <w:t>Proven track record in managing incidents of verbal and physical aggression</w:t>
            </w:r>
          </w:p>
          <w:p w:rsidR="00C0788B" w:rsidRPr="00EA3A20" w:rsidRDefault="00801F56" w:rsidP="00EA3A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Ability to be self-reflective and engage in reflective practice</w:t>
            </w:r>
          </w:p>
          <w:p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748B9" w:rsidRPr="007222BC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596996" w:rsidRDefault="00C0788B" w:rsidP="00596996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k</w:t>
            </w:r>
            <w:r w:rsidR="00596996" w:rsidRPr="003E15AA">
              <w:rPr>
                <w:rFonts w:asciiTheme="minorHAnsi" w:hAnsiTheme="minorHAnsi"/>
              </w:rPr>
              <w:t xml:space="preserve">nowledge and understanding of the complex and multiple needs faced by </w:t>
            </w:r>
            <w:r>
              <w:rPr>
                <w:rFonts w:asciiTheme="minorHAnsi" w:hAnsiTheme="minorHAnsi"/>
              </w:rPr>
              <w:t>an individual experiencing a mental health crisis</w:t>
            </w:r>
          </w:p>
          <w:p w:rsidR="00940988" w:rsidRDefault="00940988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/>
              </w:rPr>
              <w:lastRenderedPageBreak/>
              <w:t>Numeracy, literacy and IT skills</w:t>
            </w:r>
            <w:r w:rsidR="00801F56">
              <w:rPr>
                <w:rFonts w:asciiTheme="minorHAnsi" w:hAnsiTheme="minorHAnsi"/>
              </w:rPr>
              <w:t xml:space="preserve"> in order to complete essential documentation</w:t>
            </w:r>
          </w:p>
          <w:p w:rsidR="00940988" w:rsidRPr="00940988" w:rsidRDefault="00801F56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Well-developed critical thinking and problem solving skills.</w:t>
            </w:r>
          </w:p>
          <w:p w:rsidR="008748B9" w:rsidRPr="00D30019" w:rsidRDefault="008748B9" w:rsidP="00940988">
            <w:pPr>
              <w:spacing w:before="6" w:after="6" w:line="240" w:lineRule="auto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801F56" w:rsidP="00801F5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Working knowledge of Microsoft Office packages, for example, Outlook, Excel and Teams.</w:t>
            </w:r>
          </w:p>
          <w:p w:rsidR="00815C2F" w:rsidRPr="00801F56" w:rsidRDefault="00815C2F" w:rsidP="00801F5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Experience of delivering group work</w:t>
            </w:r>
          </w:p>
        </w:tc>
      </w:tr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A demonstrable belief in a values-led approach to working with service users with a Mental Health issue.</w:t>
            </w:r>
          </w:p>
          <w:p w:rsidR="003E15AA" w:rsidRDefault="003E15AA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Holds qualification appropriate to the sector e.g. NVQ</w:t>
            </w:r>
            <w:r w:rsidR="003267BE">
              <w:rPr>
                <w:rFonts w:asciiTheme="minorHAnsi" w:hAnsiTheme="minorHAnsi"/>
              </w:rPr>
              <w:t>/</w:t>
            </w:r>
            <w:r w:rsidR="005A5375">
              <w:rPr>
                <w:rFonts w:asciiTheme="minorHAnsi" w:hAnsiTheme="minorHAnsi"/>
              </w:rPr>
              <w:t>QCF</w:t>
            </w:r>
            <w:r w:rsidRPr="003E15AA">
              <w:rPr>
                <w:rFonts w:asciiTheme="minorHAnsi" w:hAnsiTheme="minorHAnsi"/>
              </w:rPr>
              <w:t xml:space="preserve"> or willingness to study towards same</w:t>
            </w:r>
          </w:p>
          <w:p w:rsidR="0076147A" w:rsidRPr="003E15AA" w:rsidRDefault="003359E3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supporting</w:t>
            </w:r>
            <w:r w:rsidR="0076147A">
              <w:rPr>
                <w:rFonts w:asciiTheme="minorHAnsi" w:hAnsiTheme="minorHAnsi"/>
              </w:rPr>
              <w:t xml:space="preserve"> with people in Mental Health distress</w:t>
            </w:r>
          </w:p>
          <w:p w:rsidR="008748B9" w:rsidRPr="003E15AA" w:rsidRDefault="00596996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E15AA" w:rsidRPr="003E15AA">
              <w:rPr>
                <w:rFonts w:asciiTheme="minorHAnsi" w:hAnsiTheme="minorHAnsi"/>
              </w:rPr>
              <w:t>orking knowledge of Safeguarding Of Vulnerable Adults framework, the ability to follow procedure and development of a culture of safe practice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801F56" w:rsidP="00801F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Experience of working in a crisis setting</w:t>
            </w:r>
          </w:p>
          <w:p w:rsidR="00801F56" w:rsidRDefault="00801F56" w:rsidP="00801F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Experience of working/volunteering with a listening service. For example, Samaritans or Nightline.</w:t>
            </w:r>
          </w:p>
          <w:p w:rsidR="00815C2F" w:rsidRDefault="00815C2F" w:rsidP="00801F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Willingness to undertake a recognised health and social care qualification</w:t>
            </w:r>
          </w:p>
          <w:p w:rsidR="00815C2F" w:rsidRDefault="00815C2F" w:rsidP="00815C2F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3359E3" w:rsidRPr="00801F56" w:rsidRDefault="003359E3" w:rsidP="003359E3">
            <w:pPr>
              <w:spacing w:before="6" w:after="6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3E15AA" w:rsidP="00856DC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Ability to work unsocial hours </w:t>
            </w:r>
          </w:p>
          <w:p w:rsidR="003359E3" w:rsidRDefault="003359E3" w:rsidP="00856DC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work across a 24hr service rota, including bank holidays and weekends.</w:t>
            </w:r>
          </w:p>
          <w:p w:rsidR="003359E3" w:rsidRDefault="003359E3" w:rsidP="003359E3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work in a variety of community based locations in order to deliver the outreach and helpline services. </w:t>
            </w:r>
          </w:p>
          <w:p w:rsidR="00815C2F" w:rsidRDefault="00815C2F" w:rsidP="003359E3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good standard of housekeeping is maintained. Completing all tasks is completed as outlined by the Team Leader.</w:t>
            </w:r>
          </w:p>
          <w:p w:rsidR="00815C2F" w:rsidRDefault="00815C2F" w:rsidP="003359E3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ins w:id="4" w:author="Christin Marshall" w:date="2017-02-01T12:13:00Z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Comply with all Health and Safety procedures.</w:t>
            </w:r>
          </w:p>
          <w:p w:rsidR="0076147A" w:rsidRPr="00856DC6" w:rsidRDefault="0076147A" w:rsidP="0061412A">
            <w:pPr>
              <w:pStyle w:val="bullet"/>
              <w:spacing w:before="6" w:after="6"/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A" w:rsidRPr="003E15AA" w:rsidRDefault="0061412A" w:rsidP="0061412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="Arial" w:hAnsi="Arial" w:cs="Arial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driving licence and access to own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any work related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>mileage is covered)</w:t>
            </w:r>
          </w:p>
          <w:p w:rsidR="008748B9" w:rsidRPr="007222BC" w:rsidRDefault="008748B9" w:rsidP="008F56BA">
            <w:pPr>
              <w:pStyle w:val="bullet"/>
              <w:spacing w:before="6" w:after="6"/>
              <w:ind w:left="284"/>
              <w:rPr>
                <w:rFonts w:cs="Calibri"/>
              </w:rPr>
            </w:pPr>
          </w:p>
        </w:tc>
      </w:tr>
    </w:tbl>
    <w:p w:rsidR="00C73D35" w:rsidRPr="00EB3211" w:rsidRDefault="00C73D35" w:rsidP="00A62CD6">
      <w:pPr>
        <w:spacing w:after="0" w:line="240" w:lineRule="auto"/>
      </w:pPr>
    </w:p>
    <w:sectPr w:rsidR="00C73D35" w:rsidRPr="00EB3211" w:rsidSect="00C3071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606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9F" w:rsidRDefault="00AC709F" w:rsidP="008C359E">
      <w:pPr>
        <w:spacing w:after="0" w:line="240" w:lineRule="auto"/>
      </w:pPr>
      <w:r>
        <w:separator/>
      </w:r>
    </w:p>
  </w:endnote>
  <w:endnote w:type="continuationSeparator" w:id="0">
    <w:p w:rsidR="00AC709F" w:rsidRDefault="00AC709F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7653FB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811B7D" w:rsidRPr="00811B7D">
            <w:rPr>
              <w:noProof/>
              <w:color w:val="FFFFFF"/>
            </w:rPr>
            <w:t>4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01692C">
      <w:trPr>
        <w:trHeight w:val="360"/>
      </w:trPr>
      <w:tc>
        <w:tcPr>
          <w:tcW w:w="3500" w:type="pct"/>
        </w:tcPr>
        <w:p w:rsidR="00447434" w:rsidRPr="00A9560E" w:rsidRDefault="007B67D2" w:rsidP="00061BC9">
          <w:pPr>
            <w:pStyle w:val="Footer"/>
          </w:pPr>
          <w:r>
            <w:t xml:space="preserve">    </w:t>
          </w:r>
        </w:p>
      </w:tc>
      <w:tc>
        <w:tcPr>
          <w:tcW w:w="1500" w:type="pct"/>
          <w:shd w:val="clear" w:color="auto" w:fill="FF0000"/>
        </w:tcPr>
        <w:p w:rsidR="00447434" w:rsidRPr="0001692C" w:rsidRDefault="007653FB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811B7D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9F" w:rsidRDefault="00AC709F" w:rsidP="008C359E">
      <w:pPr>
        <w:spacing w:after="0" w:line="240" w:lineRule="auto"/>
      </w:pPr>
      <w:r>
        <w:separator/>
      </w:r>
    </w:p>
  </w:footnote>
  <w:footnote w:type="continuationSeparator" w:id="0">
    <w:p w:rsidR="00AC709F" w:rsidRDefault="00AC709F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2" w:rsidRDefault="007B67D2">
    <w:pPr>
      <w:pStyle w:val="Header"/>
    </w:pPr>
    <w:r w:rsidRPr="007B67D2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72E6D39F" wp14:editId="1C517280">
          <wp:simplePos x="0" y="0"/>
          <wp:positionH relativeFrom="page">
            <wp:posOffset>628650</wp:posOffset>
          </wp:positionH>
          <wp:positionV relativeFrom="page">
            <wp:posOffset>419100</wp:posOffset>
          </wp:positionV>
          <wp:extent cx="1247775" cy="647700"/>
          <wp:effectExtent l="1905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</w:p>
  <w:tbl>
    <w:tblPr>
      <w:tblW w:w="3768" w:type="pct"/>
      <w:tblInd w:w="2376" w:type="dxa"/>
      <w:tblLook w:val="04A0" w:firstRow="1" w:lastRow="0" w:firstColumn="1" w:lastColumn="0" w:noHBand="0" w:noVBand="1"/>
    </w:tblPr>
    <w:tblGrid>
      <w:gridCol w:w="6095"/>
      <w:gridCol w:w="1417"/>
    </w:tblGrid>
    <w:tr w:rsidR="007B67D2" w:rsidRPr="00A9560E" w:rsidTr="00C30714">
      <w:trPr>
        <w:trHeight w:val="475"/>
      </w:trPr>
      <w:tc>
        <w:tcPr>
          <w:tcW w:w="4057" w:type="pct"/>
          <w:shd w:val="clear" w:color="auto" w:fill="FF0000"/>
          <w:vAlign w:val="center"/>
        </w:tcPr>
        <w:p w:rsidR="007B67D2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Crisis service </w:t>
          </w:r>
        </w:p>
        <w:p w:rsidR="007B67D2" w:rsidRPr="00A9560E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JOB DESCRIPTION</w:t>
          </w:r>
        </w:p>
      </w:tc>
      <w:tc>
        <w:tcPr>
          <w:tcW w:w="943" w:type="pct"/>
          <w:shd w:val="clear" w:color="auto" w:fill="000000"/>
          <w:vAlign w:val="center"/>
        </w:tcPr>
        <w:p w:rsidR="007B67D2" w:rsidRPr="00A9560E" w:rsidRDefault="007B67D2" w:rsidP="006C5A30">
          <w:pPr>
            <w:pStyle w:val="Header"/>
            <w:jc w:val="right"/>
            <w:rPr>
              <w:color w:val="FFFFFF"/>
            </w:rPr>
          </w:pP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85E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9A2"/>
    <w:multiLevelType w:val="hybridMultilevel"/>
    <w:tmpl w:val="1A5CB71A"/>
    <w:lvl w:ilvl="0" w:tplc="08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5496"/>
    <w:multiLevelType w:val="hybridMultilevel"/>
    <w:tmpl w:val="AE66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7596"/>
    <w:multiLevelType w:val="hybridMultilevel"/>
    <w:tmpl w:val="7AB6FB1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E5111"/>
    <w:multiLevelType w:val="hybridMultilevel"/>
    <w:tmpl w:val="8D045E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5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114D7"/>
    <w:multiLevelType w:val="hybridMultilevel"/>
    <w:tmpl w:val="478A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56899"/>
    <w:multiLevelType w:val="hybridMultilevel"/>
    <w:tmpl w:val="0EF4EA7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8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5"/>
  </w:num>
  <w:num w:numId="12">
    <w:abstractNumId w:val="16"/>
  </w:num>
  <w:num w:numId="13">
    <w:abstractNumId w:val="29"/>
  </w:num>
  <w:num w:numId="14">
    <w:abstractNumId w:val="14"/>
  </w:num>
  <w:num w:numId="15">
    <w:abstractNumId w:val="26"/>
  </w:num>
  <w:num w:numId="16">
    <w:abstractNumId w:val="31"/>
  </w:num>
  <w:num w:numId="17">
    <w:abstractNumId w:val="1"/>
  </w:num>
  <w:num w:numId="18">
    <w:abstractNumId w:val="15"/>
  </w:num>
  <w:num w:numId="19">
    <w:abstractNumId w:val="4"/>
  </w:num>
  <w:num w:numId="20">
    <w:abstractNumId w:val="23"/>
  </w:num>
  <w:num w:numId="21">
    <w:abstractNumId w:val="0"/>
  </w:num>
  <w:num w:numId="22">
    <w:abstractNumId w:val="20"/>
  </w:num>
  <w:num w:numId="23">
    <w:abstractNumId w:val="21"/>
  </w:num>
  <w:num w:numId="24">
    <w:abstractNumId w:val="13"/>
  </w:num>
  <w:num w:numId="25">
    <w:abstractNumId w:val="2"/>
  </w:num>
  <w:num w:numId="26">
    <w:abstractNumId w:val="11"/>
  </w:num>
  <w:num w:numId="27">
    <w:abstractNumId w:val="22"/>
  </w:num>
  <w:num w:numId="28">
    <w:abstractNumId w:val="17"/>
  </w:num>
  <w:num w:numId="29">
    <w:abstractNumId w:val="7"/>
  </w:num>
  <w:num w:numId="30">
    <w:abstractNumId w:val="24"/>
  </w:num>
  <w:num w:numId="31">
    <w:abstractNumId w:val="27"/>
  </w:num>
  <w:num w:numId="32">
    <w:abstractNumId w:val="11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0160"/>
    <w:rsid w:val="0001692C"/>
    <w:rsid w:val="000200D0"/>
    <w:rsid w:val="00024C3B"/>
    <w:rsid w:val="00031896"/>
    <w:rsid w:val="00032AEC"/>
    <w:rsid w:val="0004291B"/>
    <w:rsid w:val="0005222D"/>
    <w:rsid w:val="00061BC9"/>
    <w:rsid w:val="000753D5"/>
    <w:rsid w:val="00084EFC"/>
    <w:rsid w:val="000A4823"/>
    <w:rsid w:val="000B40C8"/>
    <w:rsid w:val="000D5F44"/>
    <w:rsid w:val="000E0DE3"/>
    <w:rsid w:val="000F6A8B"/>
    <w:rsid w:val="00100AEA"/>
    <w:rsid w:val="00146D96"/>
    <w:rsid w:val="001560F1"/>
    <w:rsid w:val="00180142"/>
    <w:rsid w:val="001A64C7"/>
    <w:rsid w:val="001B3D1C"/>
    <w:rsid w:val="001B76B8"/>
    <w:rsid w:val="001C1ABC"/>
    <w:rsid w:val="001D740B"/>
    <w:rsid w:val="001E0D2F"/>
    <w:rsid w:val="001F2E6D"/>
    <w:rsid w:val="001F542D"/>
    <w:rsid w:val="0020479C"/>
    <w:rsid w:val="002070DE"/>
    <w:rsid w:val="002170D4"/>
    <w:rsid w:val="0022253E"/>
    <w:rsid w:val="00223D44"/>
    <w:rsid w:val="00223E6F"/>
    <w:rsid w:val="0022716A"/>
    <w:rsid w:val="0024250A"/>
    <w:rsid w:val="00244BE6"/>
    <w:rsid w:val="0025661D"/>
    <w:rsid w:val="00256DD6"/>
    <w:rsid w:val="00262F2D"/>
    <w:rsid w:val="00263B3B"/>
    <w:rsid w:val="002728DE"/>
    <w:rsid w:val="002854EC"/>
    <w:rsid w:val="002A195F"/>
    <w:rsid w:val="002A2C84"/>
    <w:rsid w:val="002A6614"/>
    <w:rsid w:val="002C2780"/>
    <w:rsid w:val="002C53B5"/>
    <w:rsid w:val="002C7FDB"/>
    <w:rsid w:val="003104B4"/>
    <w:rsid w:val="003267BE"/>
    <w:rsid w:val="00330E21"/>
    <w:rsid w:val="003338F3"/>
    <w:rsid w:val="003359D0"/>
    <w:rsid w:val="003359E3"/>
    <w:rsid w:val="00340E34"/>
    <w:rsid w:val="003433FD"/>
    <w:rsid w:val="00350275"/>
    <w:rsid w:val="00360637"/>
    <w:rsid w:val="00390042"/>
    <w:rsid w:val="003A632B"/>
    <w:rsid w:val="003D1C59"/>
    <w:rsid w:val="003E15AA"/>
    <w:rsid w:val="00412511"/>
    <w:rsid w:val="00426054"/>
    <w:rsid w:val="00431503"/>
    <w:rsid w:val="00436ED5"/>
    <w:rsid w:val="00440B8D"/>
    <w:rsid w:val="004432C4"/>
    <w:rsid w:val="004458CE"/>
    <w:rsid w:val="00447434"/>
    <w:rsid w:val="004843BE"/>
    <w:rsid w:val="004F246B"/>
    <w:rsid w:val="004F36F7"/>
    <w:rsid w:val="005051BB"/>
    <w:rsid w:val="00515FB1"/>
    <w:rsid w:val="00517341"/>
    <w:rsid w:val="00525D2E"/>
    <w:rsid w:val="00530FAC"/>
    <w:rsid w:val="0053532D"/>
    <w:rsid w:val="005406BB"/>
    <w:rsid w:val="00551C6F"/>
    <w:rsid w:val="005527FD"/>
    <w:rsid w:val="00570A43"/>
    <w:rsid w:val="00577D03"/>
    <w:rsid w:val="00581895"/>
    <w:rsid w:val="00590C8B"/>
    <w:rsid w:val="00596996"/>
    <w:rsid w:val="005A3A8E"/>
    <w:rsid w:val="005A5375"/>
    <w:rsid w:val="005A666B"/>
    <w:rsid w:val="005B0E65"/>
    <w:rsid w:val="005B6C55"/>
    <w:rsid w:val="005E6A47"/>
    <w:rsid w:val="005E766B"/>
    <w:rsid w:val="0061412A"/>
    <w:rsid w:val="006144FA"/>
    <w:rsid w:val="00614503"/>
    <w:rsid w:val="00614632"/>
    <w:rsid w:val="00625826"/>
    <w:rsid w:val="00633056"/>
    <w:rsid w:val="00646CDE"/>
    <w:rsid w:val="006557A6"/>
    <w:rsid w:val="006571B5"/>
    <w:rsid w:val="0066096E"/>
    <w:rsid w:val="006758D7"/>
    <w:rsid w:val="006A7E3C"/>
    <w:rsid w:val="006B1777"/>
    <w:rsid w:val="006B4C8F"/>
    <w:rsid w:val="006B56F8"/>
    <w:rsid w:val="006B7AFB"/>
    <w:rsid w:val="007118CA"/>
    <w:rsid w:val="007131E6"/>
    <w:rsid w:val="00725451"/>
    <w:rsid w:val="007377E8"/>
    <w:rsid w:val="00750DB7"/>
    <w:rsid w:val="007531B2"/>
    <w:rsid w:val="0076147A"/>
    <w:rsid w:val="007653FB"/>
    <w:rsid w:val="00766A71"/>
    <w:rsid w:val="00784949"/>
    <w:rsid w:val="0078568E"/>
    <w:rsid w:val="00787B28"/>
    <w:rsid w:val="00793206"/>
    <w:rsid w:val="0079358E"/>
    <w:rsid w:val="007B37E2"/>
    <w:rsid w:val="007B67D2"/>
    <w:rsid w:val="007C043A"/>
    <w:rsid w:val="007E5C73"/>
    <w:rsid w:val="007E71FA"/>
    <w:rsid w:val="007F77CA"/>
    <w:rsid w:val="00800DF0"/>
    <w:rsid w:val="00801F56"/>
    <w:rsid w:val="00811B7D"/>
    <w:rsid w:val="00815C2F"/>
    <w:rsid w:val="008251C4"/>
    <w:rsid w:val="00843944"/>
    <w:rsid w:val="00856DC6"/>
    <w:rsid w:val="008748B9"/>
    <w:rsid w:val="00877B64"/>
    <w:rsid w:val="008858DF"/>
    <w:rsid w:val="008A04A0"/>
    <w:rsid w:val="008A361F"/>
    <w:rsid w:val="008B278C"/>
    <w:rsid w:val="008B4529"/>
    <w:rsid w:val="008C359E"/>
    <w:rsid w:val="008E1A5C"/>
    <w:rsid w:val="008F56BA"/>
    <w:rsid w:val="00902C7A"/>
    <w:rsid w:val="00911F48"/>
    <w:rsid w:val="00940988"/>
    <w:rsid w:val="00960403"/>
    <w:rsid w:val="0098147D"/>
    <w:rsid w:val="00986AE8"/>
    <w:rsid w:val="009B4EBC"/>
    <w:rsid w:val="009B5618"/>
    <w:rsid w:val="009D254D"/>
    <w:rsid w:val="009D3653"/>
    <w:rsid w:val="009E080F"/>
    <w:rsid w:val="009F32BC"/>
    <w:rsid w:val="009F7AB4"/>
    <w:rsid w:val="00A17591"/>
    <w:rsid w:val="00A206E2"/>
    <w:rsid w:val="00A20CFF"/>
    <w:rsid w:val="00A4155C"/>
    <w:rsid w:val="00A50F89"/>
    <w:rsid w:val="00A62CD6"/>
    <w:rsid w:val="00A82C20"/>
    <w:rsid w:val="00A833E6"/>
    <w:rsid w:val="00A90BD6"/>
    <w:rsid w:val="00A9560E"/>
    <w:rsid w:val="00AA672B"/>
    <w:rsid w:val="00AC43E7"/>
    <w:rsid w:val="00AC658A"/>
    <w:rsid w:val="00AC709F"/>
    <w:rsid w:val="00AE010A"/>
    <w:rsid w:val="00AF35D6"/>
    <w:rsid w:val="00AF3B3A"/>
    <w:rsid w:val="00AF3BBA"/>
    <w:rsid w:val="00AF5F9A"/>
    <w:rsid w:val="00B12170"/>
    <w:rsid w:val="00B248A1"/>
    <w:rsid w:val="00B55328"/>
    <w:rsid w:val="00B87BDD"/>
    <w:rsid w:val="00B90754"/>
    <w:rsid w:val="00B96361"/>
    <w:rsid w:val="00BA68ED"/>
    <w:rsid w:val="00BC21C2"/>
    <w:rsid w:val="00BD4844"/>
    <w:rsid w:val="00BE559F"/>
    <w:rsid w:val="00C03134"/>
    <w:rsid w:val="00C0788B"/>
    <w:rsid w:val="00C15DD2"/>
    <w:rsid w:val="00C23F7B"/>
    <w:rsid w:val="00C30714"/>
    <w:rsid w:val="00C530FA"/>
    <w:rsid w:val="00C73D35"/>
    <w:rsid w:val="00C87098"/>
    <w:rsid w:val="00C97273"/>
    <w:rsid w:val="00CB24CC"/>
    <w:rsid w:val="00CE130C"/>
    <w:rsid w:val="00CF66DF"/>
    <w:rsid w:val="00D013AC"/>
    <w:rsid w:val="00D034DF"/>
    <w:rsid w:val="00D071C4"/>
    <w:rsid w:val="00D10FC1"/>
    <w:rsid w:val="00D1286C"/>
    <w:rsid w:val="00D25C0C"/>
    <w:rsid w:val="00D31641"/>
    <w:rsid w:val="00D32566"/>
    <w:rsid w:val="00D47BC7"/>
    <w:rsid w:val="00D72629"/>
    <w:rsid w:val="00D858A9"/>
    <w:rsid w:val="00DA6C2C"/>
    <w:rsid w:val="00DB07F3"/>
    <w:rsid w:val="00DC0B6B"/>
    <w:rsid w:val="00DC408A"/>
    <w:rsid w:val="00DD3A7D"/>
    <w:rsid w:val="00DE4040"/>
    <w:rsid w:val="00DF5EC3"/>
    <w:rsid w:val="00E01BEF"/>
    <w:rsid w:val="00E22258"/>
    <w:rsid w:val="00E339FC"/>
    <w:rsid w:val="00E66F2A"/>
    <w:rsid w:val="00E67645"/>
    <w:rsid w:val="00E734CB"/>
    <w:rsid w:val="00E76FA8"/>
    <w:rsid w:val="00E84051"/>
    <w:rsid w:val="00E84BBA"/>
    <w:rsid w:val="00E92693"/>
    <w:rsid w:val="00E979EC"/>
    <w:rsid w:val="00EA3A20"/>
    <w:rsid w:val="00EA63CA"/>
    <w:rsid w:val="00EB3211"/>
    <w:rsid w:val="00EC026D"/>
    <w:rsid w:val="00ED262A"/>
    <w:rsid w:val="00EF54D4"/>
    <w:rsid w:val="00EF7D90"/>
    <w:rsid w:val="00F25507"/>
    <w:rsid w:val="00F26A13"/>
    <w:rsid w:val="00F37C7C"/>
    <w:rsid w:val="00F41AF7"/>
    <w:rsid w:val="00F47E73"/>
    <w:rsid w:val="00F56467"/>
    <w:rsid w:val="00F7068A"/>
    <w:rsid w:val="00F72246"/>
    <w:rsid w:val="00F84FB0"/>
    <w:rsid w:val="00FA3EE1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F32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bullet">
    <w:name w:val="bullet"/>
    <w:basedOn w:val="Normal"/>
    <w:rsid w:val="003E1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F32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bullet">
    <w:name w:val="bullet"/>
    <w:basedOn w:val="Normal"/>
    <w:rsid w:val="003E1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Props1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9c0bbca0-c32a-43a8-be7e-c1d60b89c0a2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3800757a-9cfc-4e52-a693-6cbd07a49408"/>
    <ds:schemaRef ds:uri="http://schemas.microsoft.com/office/2006/metadata/properties"/>
    <ds:schemaRef ds:uri="http://schemas.microsoft.com/office/2006/documentManagement/types"/>
    <ds:schemaRef ds:uri="7f6b3d24-43d0-42fb-b8a8-619c680adeca"/>
    <ds:schemaRef ds:uri="b098cd47-189d-47b8-9cea-7c29d44b30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 Point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Kasia Witan</cp:lastModifiedBy>
  <cp:revision>2</cp:revision>
  <cp:lastPrinted>2010-06-11T14:07:00Z</cp:lastPrinted>
  <dcterms:created xsi:type="dcterms:W3CDTF">2020-10-20T15:36:00Z</dcterms:created>
  <dcterms:modified xsi:type="dcterms:W3CDTF">2020-10-20T15:36:00Z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